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6C" w:rsidRDefault="0032176C" w:rsidP="0032176C">
      <w:pPr>
        <w:tabs>
          <w:tab w:val="left" w:pos="426"/>
        </w:tabs>
        <w:jc w:val="center"/>
        <w:outlineLvl w:val="0"/>
        <w:rPr>
          <w:b/>
          <w:caps/>
          <w:sz w:val="22"/>
          <w:szCs w:val="22"/>
        </w:rPr>
      </w:pPr>
    </w:p>
    <w:p w:rsidR="0032176C" w:rsidRPr="000E2802" w:rsidRDefault="0032176C" w:rsidP="0032176C">
      <w:pPr>
        <w:tabs>
          <w:tab w:val="left" w:pos="426"/>
        </w:tabs>
        <w:jc w:val="center"/>
        <w:outlineLvl w:val="0"/>
        <w:rPr>
          <w:b/>
          <w:caps/>
          <w:sz w:val="36"/>
          <w:szCs w:val="36"/>
        </w:rPr>
      </w:pPr>
      <w:r w:rsidRPr="003C54B7">
        <w:rPr>
          <w:b/>
          <w:caps/>
          <w:sz w:val="22"/>
          <w:szCs w:val="22"/>
        </w:rPr>
        <w:t>Договор</w:t>
      </w:r>
      <w:r>
        <w:rPr>
          <w:b/>
          <w:sz w:val="22"/>
        </w:rPr>
        <w:t xml:space="preserve"> </w:t>
      </w:r>
      <w:r w:rsidRPr="000035F5">
        <w:rPr>
          <w:b/>
          <w:sz w:val="22"/>
        </w:rPr>
        <w:t>№</w:t>
      </w:r>
      <w:r>
        <w:rPr>
          <w:b/>
          <w:sz w:val="22"/>
        </w:rPr>
        <w:t xml:space="preserve"> </w:t>
      </w:r>
      <w:r w:rsidRPr="000035F5">
        <w:rPr>
          <w:b/>
          <w:sz w:val="22"/>
        </w:rPr>
        <w:t xml:space="preserve"> </w:t>
      </w:r>
      <w:r>
        <w:rPr>
          <w:b/>
          <w:noProof/>
          <w:sz w:val="22"/>
          <w:szCs w:val="22"/>
        </w:rPr>
        <w:t>______________</w:t>
      </w:r>
    </w:p>
    <w:p w:rsidR="0032176C" w:rsidRPr="00C81D59" w:rsidRDefault="0032176C" w:rsidP="0032176C">
      <w:pPr>
        <w:tabs>
          <w:tab w:val="left" w:pos="426"/>
        </w:tabs>
        <w:jc w:val="center"/>
        <w:rPr>
          <w:b/>
          <w:sz w:val="22"/>
        </w:rPr>
      </w:pPr>
      <w:r w:rsidRPr="000035F5">
        <w:rPr>
          <w:b/>
          <w:sz w:val="22"/>
        </w:rPr>
        <w:t>на оказание медицинских услуг</w:t>
      </w:r>
    </w:p>
    <w:tbl>
      <w:tblPr>
        <w:tblW w:w="0" w:type="auto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138"/>
      </w:tblGrid>
      <w:tr w:rsidR="0032176C" w:rsidRPr="000035F5" w:rsidTr="00DB4C27">
        <w:tc>
          <w:tcPr>
            <w:tcW w:w="5068" w:type="dxa"/>
          </w:tcPr>
          <w:p w:rsidR="0032176C" w:rsidRPr="00B54CEA" w:rsidRDefault="0032176C" w:rsidP="00DB4C27">
            <w:pPr>
              <w:tabs>
                <w:tab w:val="left" w:pos="426"/>
              </w:tabs>
              <w:jc w:val="both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г. Москва</w:t>
            </w:r>
          </w:p>
        </w:tc>
        <w:tc>
          <w:tcPr>
            <w:tcW w:w="5138" w:type="dxa"/>
          </w:tcPr>
          <w:p w:rsidR="0032176C" w:rsidRPr="000035F5" w:rsidRDefault="0032176C" w:rsidP="0032176C">
            <w:pPr>
              <w:tabs>
                <w:tab w:val="left" w:pos="426"/>
              </w:tabs>
              <w:jc w:val="right"/>
              <w:rPr>
                <w:sz w:val="22"/>
              </w:rPr>
            </w:pPr>
            <w:r>
              <w:rPr>
                <w:noProof/>
                <w:sz w:val="22"/>
                <w:szCs w:val="22"/>
              </w:rPr>
              <w:t>_____________2020</w:t>
            </w:r>
          </w:p>
        </w:tc>
      </w:tr>
    </w:tbl>
    <w:p w:rsidR="0032176C" w:rsidRDefault="0032176C" w:rsidP="0032176C">
      <w:pPr>
        <w:tabs>
          <w:tab w:val="left" w:pos="0"/>
        </w:tabs>
        <w:jc w:val="both"/>
        <w:rPr>
          <w:b/>
          <w:sz w:val="22"/>
        </w:rPr>
      </w:pPr>
    </w:p>
    <w:p w:rsidR="0032176C" w:rsidRPr="001F3F5F" w:rsidRDefault="0032176C" w:rsidP="0032176C">
      <w:pPr>
        <w:tabs>
          <w:tab w:val="left" w:pos="0"/>
        </w:tabs>
        <w:ind w:firstLine="567"/>
        <w:jc w:val="both"/>
        <w:rPr>
          <w:sz w:val="22"/>
          <w:szCs w:val="22"/>
        </w:rPr>
      </w:pPr>
      <w:r>
        <w:rPr>
          <w:b/>
          <w:noProof/>
          <w:sz w:val="22"/>
          <w:szCs w:val="22"/>
        </w:rPr>
        <w:t>_____________________________________</w:t>
      </w:r>
      <w:r w:rsidRPr="001F3F5F">
        <w:rPr>
          <w:sz w:val="22"/>
          <w:szCs w:val="22"/>
        </w:rPr>
        <w:t xml:space="preserve"> </w:t>
      </w:r>
      <w:r w:rsidRPr="001F3F5F">
        <w:rPr>
          <w:noProof/>
          <w:sz w:val="22"/>
          <w:szCs w:val="22"/>
        </w:rPr>
        <w:t>, лично или совместно, именуемые</w:t>
      </w:r>
      <w:r>
        <w:rPr>
          <w:sz w:val="22"/>
          <w:szCs w:val="22"/>
        </w:rPr>
        <w:t xml:space="preserve"> </w:t>
      </w:r>
      <w:r w:rsidRPr="000035F5">
        <w:rPr>
          <w:sz w:val="22"/>
        </w:rPr>
        <w:t xml:space="preserve"> в дальней</w:t>
      </w:r>
      <w:r>
        <w:rPr>
          <w:sz w:val="22"/>
        </w:rPr>
        <w:t xml:space="preserve">шем «Клиент», с одной стороны, </w:t>
      </w:r>
      <w:r w:rsidRPr="001F3F5F">
        <w:rPr>
          <w:bCs/>
          <w:noProof/>
          <w:sz w:val="22"/>
          <w:szCs w:val="22"/>
        </w:rPr>
        <w:t>ПАО «Международный Медицинский Центр Обработки и Криохранения Биоматериалов»</w:t>
      </w:r>
      <w:r w:rsidRPr="001F3F5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ИНН </w:t>
      </w:r>
      <w:r>
        <w:rPr>
          <w:noProof/>
          <w:sz w:val="22"/>
          <w:szCs w:val="22"/>
        </w:rPr>
        <w:t>7736317497</w:t>
      </w:r>
      <w:r>
        <w:rPr>
          <w:sz w:val="22"/>
          <w:szCs w:val="22"/>
        </w:rPr>
        <w:t xml:space="preserve">, ОГРН </w:t>
      </w:r>
      <w:r>
        <w:rPr>
          <w:noProof/>
          <w:sz w:val="22"/>
          <w:szCs w:val="22"/>
        </w:rPr>
        <w:t>1187746787810</w:t>
      </w:r>
      <w:r>
        <w:rPr>
          <w:sz w:val="22"/>
          <w:szCs w:val="22"/>
        </w:rPr>
        <w:t xml:space="preserve">, лицензия </w:t>
      </w:r>
      <w:r>
        <w:rPr>
          <w:noProof/>
          <w:sz w:val="22"/>
          <w:szCs w:val="22"/>
        </w:rPr>
        <w:t>ЛО-77-01-018202 от 13 июня 2019 на медицинскую деятельность, выд. Департаментом здравоохранения города Москвы, срок действия - бессрочно</w:t>
      </w:r>
      <w:r w:rsidRPr="001F3F5F">
        <w:rPr>
          <w:sz w:val="22"/>
          <w:szCs w:val="22"/>
        </w:rPr>
        <w:t>, именуемое в дальнейшем «</w:t>
      </w:r>
      <w:proofErr w:type="spellStart"/>
      <w:r w:rsidRPr="001F3F5F">
        <w:rPr>
          <w:sz w:val="22"/>
          <w:szCs w:val="22"/>
        </w:rPr>
        <w:t>Гемабанк</w:t>
      </w:r>
      <w:proofErr w:type="spellEnd"/>
      <w:r w:rsidRPr="001F3F5F">
        <w:rPr>
          <w:sz w:val="22"/>
          <w:szCs w:val="22"/>
        </w:rPr>
        <w:t xml:space="preserve">», в лице </w:t>
      </w:r>
      <w:r>
        <w:rPr>
          <w:noProof/>
          <w:sz w:val="22"/>
          <w:szCs w:val="22"/>
        </w:rPr>
        <w:t>____________________________________________</w:t>
      </w:r>
      <w:r w:rsidRPr="001F3F5F">
        <w:rPr>
          <w:noProof/>
          <w:sz w:val="22"/>
          <w:szCs w:val="22"/>
        </w:rPr>
        <w:t xml:space="preserve">, действующего на основании доверенности </w:t>
      </w:r>
      <w:r>
        <w:rPr>
          <w:noProof/>
          <w:sz w:val="22"/>
          <w:szCs w:val="22"/>
        </w:rPr>
        <w:t>_________________</w:t>
      </w:r>
      <w:r w:rsidRPr="001F3F5F">
        <w:rPr>
          <w:sz w:val="22"/>
          <w:szCs w:val="22"/>
        </w:rPr>
        <w:t>, с другой стороны, заключили настоящий Договор о нижеследующем:</w:t>
      </w:r>
    </w:p>
    <w:p w:rsidR="0032176C" w:rsidRPr="000035F5" w:rsidRDefault="0032176C" w:rsidP="0032176C">
      <w:pPr>
        <w:tabs>
          <w:tab w:val="left" w:pos="0"/>
        </w:tabs>
        <w:ind w:firstLine="567"/>
        <w:jc w:val="both"/>
        <w:rPr>
          <w:sz w:val="22"/>
        </w:rPr>
      </w:pPr>
    </w:p>
    <w:p w:rsidR="0032176C" w:rsidRDefault="0032176C" w:rsidP="0032176C">
      <w:pPr>
        <w:keepLines/>
        <w:numPr>
          <w:ilvl w:val="0"/>
          <w:numId w:val="3"/>
        </w:numPr>
        <w:tabs>
          <w:tab w:val="left" w:pos="426"/>
        </w:tabs>
        <w:jc w:val="center"/>
        <w:outlineLvl w:val="0"/>
        <w:rPr>
          <w:b/>
          <w:bCs/>
          <w:sz w:val="22"/>
        </w:rPr>
      </w:pPr>
      <w:r w:rsidRPr="000035F5">
        <w:rPr>
          <w:b/>
          <w:bCs/>
          <w:sz w:val="22"/>
        </w:rPr>
        <w:t>Предмет</w:t>
      </w:r>
      <w:r w:rsidRPr="000035F5">
        <w:rPr>
          <w:sz w:val="22"/>
        </w:rPr>
        <w:t xml:space="preserve"> </w:t>
      </w:r>
      <w:r>
        <w:rPr>
          <w:b/>
          <w:bCs/>
          <w:sz w:val="22"/>
        </w:rPr>
        <w:t>Договора</w:t>
      </w:r>
    </w:p>
    <w:p w:rsidR="0032176C" w:rsidRPr="00DA6C4D" w:rsidRDefault="0032176C" w:rsidP="0032176C">
      <w:pPr>
        <w:keepLines/>
        <w:tabs>
          <w:tab w:val="left" w:pos="426"/>
        </w:tabs>
        <w:ind w:left="218"/>
        <w:outlineLvl w:val="0"/>
        <w:rPr>
          <w:b/>
          <w:bCs/>
          <w:sz w:val="22"/>
        </w:rPr>
      </w:pPr>
    </w:p>
    <w:p w:rsidR="0032176C" w:rsidRPr="00077386" w:rsidRDefault="0032176C" w:rsidP="0032176C">
      <w:pPr>
        <w:pStyle w:val="a3"/>
        <w:keepLines/>
        <w:suppressAutoHyphens/>
        <w:spacing w:after="0"/>
        <w:ind w:left="709" w:hanging="709"/>
        <w:jc w:val="both"/>
        <w:rPr>
          <w:rFonts w:cs="Arial Narrow"/>
          <w:sz w:val="22"/>
          <w:lang w:eastAsia="ar-SA"/>
        </w:rPr>
      </w:pPr>
      <w:r w:rsidRPr="000035F5">
        <w:rPr>
          <w:sz w:val="22"/>
        </w:rPr>
        <w:t>1</w:t>
      </w:r>
      <w:r w:rsidRPr="00671F7B">
        <w:rPr>
          <w:rFonts w:cs="Arial Narrow"/>
          <w:sz w:val="22"/>
          <w:lang w:eastAsia="ar-SA"/>
        </w:rPr>
        <w:t>.1.</w:t>
      </w:r>
      <w:r w:rsidRPr="00671F7B">
        <w:rPr>
          <w:rFonts w:cs="Arial Narrow"/>
          <w:sz w:val="22"/>
          <w:lang w:eastAsia="ar-SA"/>
        </w:rPr>
        <w:tab/>
      </w:r>
      <w:proofErr w:type="spellStart"/>
      <w:r w:rsidRPr="00077386">
        <w:rPr>
          <w:rFonts w:cs="Arial Narrow"/>
          <w:sz w:val="22"/>
          <w:lang w:eastAsia="ar-SA"/>
        </w:rPr>
        <w:t>Гемабанк</w:t>
      </w:r>
      <w:proofErr w:type="spellEnd"/>
      <w:r w:rsidRPr="00077386">
        <w:rPr>
          <w:rFonts w:cs="Arial Narrow"/>
          <w:sz w:val="22"/>
          <w:lang w:eastAsia="ar-SA"/>
        </w:rPr>
        <w:t xml:space="preserve"> принимает на себя обязательства оказать Клиенту платные медицинские услуги (далее – Услуги), а Клиент обязуется оплатить Услуги в порядке и на условиях настоящего Договора.</w:t>
      </w:r>
    </w:p>
    <w:p w:rsidR="0032176C" w:rsidRPr="00C20550" w:rsidRDefault="0032176C" w:rsidP="0032176C">
      <w:pPr>
        <w:pStyle w:val="a3"/>
        <w:keepLines/>
        <w:suppressAutoHyphens/>
        <w:spacing w:after="0"/>
        <w:ind w:left="709" w:hanging="709"/>
        <w:jc w:val="both"/>
        <w:rPr>
          <w:rFonts w:cs="Arial Narrow"/>
          <w:sz w:val="22"/>
          <w:lang w:eastAsia="ar-SA"/>
        </w:rPr>
      </w:pPr>
      <w:r w:rsidRPr="00077386">
        <w:rPr>
          <w:rFonts w:cs="Arial Narrow"/>
          <w:sz w:val="22"/>
          <w:lang w:eastAsia="ar-SA"/>
        </w:rPr>
        <w:t xml:space="preserve">1.2. </w:t>
      </w:r>
      <w:r>
        <w:rPr>
          <w:rFonts w:cs="Arial Narrow"/>
          <w:sz w:val="22"/>
          <w:lang w:eastAsia="ar-SA"/>
        </w:rPr>
        <w:tab/>
      </w:r>
      <w:r w:rsidRPr="00077386">
        <w:rPr>
          <w:rFonts w:cs="Arial Narrow"/>
          <w:sz w:val="22"/>
          <w:lang w:eastAsia="ar-SA"/>
        </w:rPr>
        <w:t xml:space="preserve">Объем Услуг, которые </w:t>
      </w:r>
      <w:proofErr w:type="spellStart"/>
      <w:r w:rsidRPr="00077386">
        <w:rPr>
          <w:rFonts w:cs="Arial Narrow"/>
          <w:sz w:val="22"/>
          <w:lang w:eastAsia="ar-SA"/>
        </w:rPr>
        <w:t>Гемабанк</w:t>
      </w:r>
      <w:proofErr w:type="spellEnd"/>
      <w:r w:rsidRPr="00077386">
        <w:rPr>
          <w:rFonts w:cs="Arial Narrow"/>
          <w:sz w:val="22"/>
          <w:lang w:eastAsia="ar-SA"/>
        </w:rPr>
        <w:t xml:space="preserve"> оказывает Клиенту, а также порядок действия Сторон в рамках исполнения Договора, указан</w:t>
      </w:r>
      <w:r>
        <w:rPr>
          <w:rFonts w:cs="Arial Narrow"/>
          <w:sz w:val="22"/>
          <w:lang w:eastAsia="ar-SA"/>
        </w:rPr>
        <w:t>ы</w:t>
      </w:r>
      <w:r w:rsidRPr="00077386">
        <w:rPr>
          <w:rFonts w:cs="Arial Narrow"/>
          <w:sz w:val="22"/>
          <w:lang w:eastAsia="ar-SA"/>
        </w:rPr>
        <w:t xml:space="preserve"> в Приложени</w:t>
      </w:r>
      <w:r>
        <w:rPr>
          <w:rFonts w:cs="Arial Narrow"/>
          <w:sz w:val="22"/>
          <w:lang w:eastAsia="ar-SA"/>
        </w:rPr>
        <w:t>ях</w:t>
      </w:r>
      <w:r w:rsidRPr="00077386">
        <w:rPr>
          <w:rFonts w:cs="Arial Narrow"/>
          <w:sz w:val="22"/>
          <w:lang w:eastAsia="ar-SA"/>
        </w:rPr>
        <w:t xml:space="preserve"> №1</w:t>
      </w:r>
      <w:r>
        <w:rPr>
          <w:rFonts w:cs="Arial Narrow"/>
          <w:sz w:val="22"/>
          <w:lang w:eastAsia="ar-SA"/>
        </w:rPr>
        <w:t>, 2</w:t>
      </w:r>
      <w:r w:rsidRPr="00077386">
        <w:rPr>
          <w:rFonts w:cs="Arial Narrow"/>
          <w:sz w:val="22"/>
          <w:lang w:eastAsia="ar-SA"/>
        </w:rPr>
        <w:t xml:space="preserve"> к настоящему договору.</w:t>
      </w:r>
    </w:p>
    <w:p w:rsidR="0032176C" w:rsidRPr="00671F7B" w:rsidRDefault="0032176C" w:rsidP="0032176C">
      <w:pPr>
        <w:pStyle w:val="a3"/>
        <w:keepLines/>
        <w:suppressAutoHyphens/>
        <w:spacing w:after="0"/>
        <w:ind w:left="709" w:hanging="709"/>
        <w:jc w:val="both"/>
        <w:rPr>
          <w:rFonts w:cs="Arial Narrow"/>
          <w:sz w:val="22"/>
          <w:lang w:eastAsia="ar-SA"/>
        </w:rPr>
      </w:pPr>
    </w:p>
    <w:p w:rsidR="0032176C" w:rsidRDefault="0032176C" w:rsidP="0032176C">
      <w:pPr>
        <w:keepLines/>
        <w:numPr>
          <w:ilvl w:val="0"/>
          <w:numId w:val="3"/>
        </w:numPr>
        <w:tabs>
          <w:tab w:val="left" w:pos="426"/>
        </w:tabs>
        <w:jc w:val="center"/>
        <w:outlineLvl w:val="0"/>
        <w:rPr>
          <w:b/>
          <w:bCs/>
          <w:sz w:val="22"/>
        </w:rPr>
      </w:pPr>
      <w:r>
        <w:rPr>
          <w:b/>
          <w:bCs/>
          <w:sz w:val="22"/>
        </w:rPr>
        <w:t>Обязанности Сторон</w:t>
      </w:r>
    </w:p>
    <w:p w:rsidR="0032176C" w:rsidRPr="00DA6C4D" w:rsidRDefault="0032176C" w:rsidP="0032176C">
      <w:pPr>
        <w:keepLines/>
        <w:tabs>
          <w:tab w:val="left" w:pos="426"/>
        </w:tabs>
        <w:ind w:left="218"/>
        <w:outlineLvl w:val="0"/>
        <w:rPr>
          <w:b/>
          <w:bCs/>
          <w:sz w:val="22"/>
        </w:rPr>
      </w:pPr>
    </w:p>
    <w:p w:rsidR="0032176C" w:rsidRPr="00671F7B" w:rsidRDefault="0032176C" w:rsidP="0032176C">
      <w:pPr>
        <w:pStyle w:val="a3"/>
        <w:keepLines/>
        <w:suppressAutoHyphens/>
        <w:spacing w:after="0"/>
        <w:ind w:left="709" w:hanging="709"/>
        <w:jc w:val="both"/>
        <w:outlineLvl w:val="0"/>
        <w:rPr>
          <w:rFonts w:cs="Arial Narrow"/>
          <w:b/>
          <w:sz w:val="22"/>
          <w:lang w:eastAsia="ar-SA"/>
        </w:rPr>
      </w:pPr>
      <w:r>
        <w:rPr>
          <w:rFonts w:cs="Arial Narrow"/>
          <w:b/>
          <w:sz w:val="22"/>
          <w:lang w:eastAsia="ar-SA"/>
        </w:rPr>
        <w:t>2</w:t>
      </w:r>
      <w:r w:rsidRPr="00671F7B">
        <w:rPr>
          <w:rFonts w:cs="Arial Narrow"/>
          <w:b/>
          <w:sz w:val="22"/>
          <w:lang w:eastAsia="ar-SA"/>
        </w:rPr>
        <w:t>.1.</w:t>
      </w:r>
      <w:r w:rsidRPr="00671F7B">
        <w:rPr>
          <w:rFonts w:cs="Arial Narrow"/>
          <w:b/>
          <w:sz w:val="22"/>
          <w:lang w:eastAsia="ar-SA"/>
        </w:rPr>
        <w:tab/>
      </w:r>
      <w:proofErr w:type="spellStart"/>
      <w:r w:rsidRPr="00671F7B">
        <w:rPr>
          <w:rFonts w:cs="Arial Narrow"/>
          <w:b/>
          <w:sz w:val="22"/>
          <w:lang w:eastAsia="ar-SA"/>
        </w:rPr>
        <w:t>Гемабанк</w:t>
      </w:r>
      <w:proofErr w:type="spellEnd"/>
      <w:r w:rsidRPr="00671F7B">
        <w:rPr>
          <w:rFonts w:cs="Arial Narrow"/>
          <w:b/>
          <w:sz w:val="22"/>
          <w:lang w:eastAsia="ar-SA"/>
        </w:rPr>
        <w:t xml:space="preserve"> обязуется:</w:t>
      </w:r>
    </w:p>
    <w:p w:rsidR="0032176C" w:rsidRDefault="0032176C" w:rsidP="0032176C">
      <w:pPr>
        <w:pStyle w:val="a3"/>
        <w:keepLines/>
        <w:suppressAutoHyphens/>
        <w:spacing w:after="0"/>
        <w:ind w:left="709" w:hanging="709"/>
        <w:jc w:val="both"/>
        <w:rPr>
          <w:rFonts w:cs="Arial Narrow"/>
          <w:sz w:val="22"/>
          <w:lang w:eastAsia="ar-SA"/>
        </w:rPr>
      </w:pPr>
      <w:r>
        <w:rPr>
          <w:rFonts w:cs="Arial Narrow"/>
          <w:sz w:val="22"/>
          <w:lang w:eastAsia="ar-SA"/>
        </w:rPr>
        <w:t>2.1.1.</w:t>
      </w:r>
      <w:r w:rsidRPr="00671F7B">
        <w:rPr>
          <w:rFonts w:cs="Arial Narrow"/>
          <w:sz w:val="22"/>
          <w:lang w:eastAsia="ar-SA"/>
        </w:rPr>
        <w:t xml:space="preserve"> </w:t>
      </w:r>
      <w:r>
        <w:rPr>
          <w:rFonts w:cs="Arial Narrow"/>
          <w:sz w:val="22"/>
          <w:lang w:eastAsia="ar-SA"/>
        </w:rPr>
        <w:tab/>
        <w:t>Предоставить Клиенту Услуги, в отношении которых заключен настоящий Договор и Приложения №1, №2.</w:t>
      </w:r>
    </w:p>
    <w:p w:rsidR="0032176C" w:rsidRDefault="0032176C" w:rsidP="0032176C">
      <w:pPr>
        <w:pStyle w:val="a3"/>
        <w:keepLines/>
        <w:suppressAutoHyphens/>
        <w:spacing w:after="0"/>
        <w:ind w:left="709" w:hanging="709"/>
        <w:jc w:val="both"/>
        <w:rPr>
          <w:rFonts w:cs="Arial Narrow"/>
          <w:sz w:val="22"/>
          <w:lang w:eastAsia="ar-SA"/>
        </w:rPr>
      </w:pPr>
      <w:r>
        <w:rPr>
          <w:rFonts w:cs="Arial Narrow"/>
          <w:sz w:val="22"/>
          <w:lang w:eastAsia="ar-SA"/>
        </w:rPr>
        <w:t xml:space="preserve">2.1.2. </w:t>
      </w:r>
      <w:r>
        <w:rPr>
          <w:rFonts w:cs="Arial Narrow"/>
          <w:sz w:val="22"/>
          <w:lang w:eastAsia="ar-SA"/>
        </w:rPr>
        <w:tab/>
      </w:r>
      <w:r w:rsidRPr="00F84AAA">
        <w:rPr>
          <w:rFonts w:cs="Arial Narrow"/>
          <w:sz w:val="22"/>
          <w:lang w:eastAsia="ar-SA"/>
        </w:rPr>
        <w:t>Довести до сведения Клиента необходимую и достоверную информацию об Услугах, оказываемых по настоящему Договору.</w:t>
      </w:r>
    </w:p>
    <w:p w:rsidR="0032176C" w:rsidRDefault="0032176C" w:rsidP="0032176C">
      <w:pPr>
        <w:pStyle w:val="a3"/>
        <w:keepLines/>
        <w:suppressAutoHyphens/>
        <w:spacing w:after="0"/>
        <w:ind w:left="709" w:hanging="709"/>
        <w:jc w:val="both"/>
        <w:rPr>
          <w:rFonts w:cs="Arial Narrow"/>
          <w:sz w:val="22"/>
          <w:lang w:eastAsia="ar-SA"/>
        </w:rPr>
      </w:pPr>
      <w:r>
        <w:rPr>
          <w:rFonts w:cs="Arial Narrow"/>
          <w:sz w:val="22"/>
          <w:lang w:eastAsia="ar-SA"/>
        </w:rPr>
        <w:t xml:space="preserve">2.1.3.  </w:t>
      </w:r>
      <w:r>
        <w:rPr>
          <w:rFonts w:cs="Arial Narrow"/>
          <w:sz w:val="22"/>
          <w:lang w:eastAsia="ar-SA"/>
        </w:rPr>
        <w:tab/>
      </w:r>
      <w:r w:rsidRPr="00671F7B">
        <w:rPr>
          <w:rFonts w:cs="Arial Narrow"/>
          <w:sz w:val="22"/>
          <w:lang w:eastAsia="ar-SA"/>
        </w:rPr>
        <w:t xml:space="preserve">Осуществлять постоянный </w:t>
      </w:r>
      <w:proofErr w:type="gramStart"/>
      <w:r w:rsidRPr="00671F7B">
        <w:rPr>
          <w:rFonts w:cs="Arial Narrow"/>
          <w:sz w:val="22"/>
          <w:lang w:eastAsia="ar-SA"/>
        </w:rPr>
        <w:t xml:space="preserve">контроль </w:t>
      </w:r>
      <w:r>
        <w:rPr>
          <w:rFonts w:cs="Arial Narrow"/>
          <w:sz w:val="22"/>
          <w:lang w:eastAsia="ar-SA"/>
        </w:rPr>
        <w:t>за</w:t>
      </w:r>
      <w:proofErr w:type="gramEnd"/>
      <w:r>
        <w:rPr>
          <w:rFonts w:cs="Arial Narrow"/>
          <w:sz w:val="22"/>
          <w:lang w:eastAsia="ar-SA"/>
        </w:rPr>
        <w:t xml:space="preserve"> качеством У</w:t>
      </w:r>
      <w:r w:rsidRPr="00671F7B">
        <w:rPr>
          <w:rFonts w:cs="Arial Narrow"/>
          <w:sz w:val="22"/>
          <w:lang w:eastAsia="ar-SA"/>
        </w:rPr>
        <w:t xml:space="preserve">слуг, оказываемых </w:t>
      </w:r>
      <w:r>
        <w:rPr>
          <w:rFonts w:cs="Arial Narrow"/>
          <w:sz w:val="22"/>
          <w:lang w:eastAsia="ar-SA"/>
        </w:rPr>
        <w:t>по настоящему Договору</w:t>
      </w:r>
      <w:r w:rsidRPr="00671F7B">
        <w:rPr>
          <w:rFonts w:cs="Arial Narrow"/>
          <w:sz w:val="22"/>
          <w:lang w:eastAsia="ar-SA"/>
        </w:rPr>
        <w:t>.</w:t>
      </w:r>
    </w:p>
    <w:p w:rsidR="0032176C" w:rsidRDefault="0032176C" w:rsidP="0032176C">
      <w:pPr>
        <w:pStyle w:val="a3"/>
        <w:keepLines/>
        <w:suppressAutoHyphens/>
        <w:spacing w:after="0"/>
        <w:ind w:left="709" w:hanging="709"/>
        <w:jc w:val="both"/>
        <w:rPr>
          <w:rFonts w:cs="Arial Narrow"/>
          <w:sz w:val="22"/>
          <w:lang w:eastAsia="ar-SA"/>
        </w:rPr>
      </w:pPr>
      <w:r>
        <w:rPr>
          <w:rFonts w:cs="Arial Narrow"/>
          <w:sz w:val="22"/>
          <w:lang w:eastAsia="ar-SA"/>
        </w:rPr>
        <w:t xml:space="preserve">2.1.4. </w:t>
      </w:r>
      <w:r>
        <w:rPr>
          <w:rFonts w:cs="Arial Narrow"/>
          <w:sz w:val="22"/>
          <w:lang w:eastAsia="ar-SA"/>
        </w:rPr>
        <w:tab/>
        <w:t xml:space="preserve">Вести всю необходимую сопроводительную документацию, отражающую оказание Услуг по настоящему договору </w:t>
      </w:r>
      <w:r w:rsidRPr="009B4F16">
        <w:rPr>
          <w:rFonts w:cs="Arial Narrow"/>
          <w:sz w:val="22"/>
          <w:lang w:eastAsia="ar-SA"/>
        </w:rPr>
        <w:t>(результаты тестирований, протокол</w:t>
      </w:r>
      <w:r>
        <w:rPr>
          <w:rFonts w:cs="Arial Narrow"/>
          <w:sz w:val="22"/>
          <w:lang w:eastAsia="ar-SA"/>
        </w:rPr>
        <w:t>ы</w:t>
      </w:r>
      <w:r w:rsidRPr="009B4F16">
        <w:rPr>
          <w:rFonts w:cs="Arial Narrow"/>
          <w:sz w:val="22"/>
          <w:lang w:eastAsia="ar-SA"/>
        </w:rPr>
        <w:t xml:space="preserve"> работ)</w:t>
      </w:r>
      <w:r>
        <w:rPr>
          <w:rFonts w:cs="Arial Narrow"/>
          <w:sz w:val="22"/>
          <w:lang w:eastAsia="ar-SA"/>
        </w:rPr>
        <w:t>.</w:t>
      </w:r>
    </w:p>
    <w:p w:rsidR="0032176C" w:rsidRPr="00671F7B" w:rsidRDefault="0032176C" w:rsidP="0032176C">
      <w:pPr>
        <w:pStyle w:val="a3"/>
        <w:keepLines/>
        <w:suppressAutoHyphens/>
        <w:spacing w:after="0"/>
        <w:ind w:left="709" w:hanging="709"/>
        <w:jc w:val="both"/>
        <w:rPr>
          <w:rFonts w:cs="Arial Narrow"/>
          <w:sz w:val="22"/>
          <w:lang w:eastAsia="ar-SA"/>
        </w:rPr>
      </w:pPr>
      <w:r>
        <w:rPr>
          <w:rFonts w:cs="Arial Narrow"/>
          <w:sz w:val="22"/>
          <w:lang w:eastAsia="ar-SA"/>
        </w:rPr>
        <w:t xml:space="preserve">2.1.5. </w:t>
      </w:r>
      <w:r>
        <w:rPr>
          <w:rFonts w:cs="Arial Narrow"/>
          <w:sz w:val="22"/>
          <w:lang w:eastAsia="ar-SA"/>
        </w:rPr>
        <w:tab/>
      </w:r>
      <w:r w:rsidRPr="00F84AAA">
        <w:rPr>
          <w:rFonts w:cs="Arial Narrow"/>
          <w:sz w:val="22"/>
          <w:lang w:eastAsia="ar-SA"/>
        </w:rPr>
        <w:t>Своевременно, не позднее 5 (пяти) рабочих дней с момента получения письменного запроса Клиента, сообщать ему все сведения о ходе оказания Услуг.</w:t>
      </w:r>
    </w:p>
    <w:p w:rsidR="0032176C" w:rsidRPr="00671F7B" w:rsidRDefault="0032176C" w:rsidP="0032176C">
      <w:pPr>
        <w:pStyle w:val="a3"/>
        <w:keepLines/>
        <w:suppressAutoHyphens/>
        <w:spacing w:after="0"/>
        <w:ind w:left="709" w:hanging="709"/>
        <w:jc w:val="both"/>
        <w:outlineLvl w:val="0"/>
        <w:rPr>
          <w:rFonts w:cs="Arial Narrow"/>
          <w:b/>
          <w:sz w:val="22"/>
          <w:lang w:eastAsia="ar-SA"/>
        </w:rPr>
      </w:pPr>
      <w:r>
        <w:rPr>
          <w:rFonts w:cs="Arial Narrow"/>
          <w:b/>
          <w:sz w:val="22"/>
          <w:lang w:eastAsia="ar-SA"/>
        </w:rPr>
        <w:t>2.2</w:t>
      </w:r>
      <w:r w:rsidRPr="00671F7B">
        <w:rPr>
          <w:rFonts w:cs="Arial Narrow"/>
          <w:b/>
          <w:sz w:val="22"/>
          <w:lang w:eastAsia="ar-SA"/>
        </w:rPr>
        <w:t>.</w:t>
      </w:r>
      <w:r w:rsidRPr="00671F7B">
        <w:rPr>
          <w:rFonts w:cs="Arial Narrow"/>
          <w:b/>
          <w:sz w:val="22"/>
          <w:lang w:eastAsia="ar-SA"/>
        </w:rPr>
        <w:tab/>
        <w:t>Клиент обязуется:</w:t>
      </w:r>
    </w:p>
    <w:p w:rsidR="0032176C" w:rsidRDefault="0032176C" w:rsidP="0032176C">
      <w:pPr>
        <w:pStyle w:val="a3"/>
        <w:keepLines/>
        <w:suppressAutoHyphens/>
        <w:spacing w:after="0"/>
        <w:ind w:left="709" w:hanging="709"/>
        <w:jc w:val="both"/>
        <w:rPr>
          <w:rFonts w:cs="Arial Narrow"/>
          <w:sz w:val="22"/>
          <w:lang w:eastAsia="ar-SA"/>
        </w:rPr>
      </w:pPr>
      <w:r>
        <w:rPr>
          <w:rFonts w:cs="Arial Narrow"/>
          <w:sz w:val="22"/>
          <w:lang w:eastAsia="ar-SA"/>
        </w:rPr>
        <w:t>2</w:t>
      </w:r>
      <w:r w:rsidRPr="00671F7B">
        <w:rPr>
          <w:rFonts w:cs="Arial Narrow"/>
          <w:sz w:val="22"/>
          <w:lang w:eastAsia="ar-SA"/>
        </w:rPr>
        <w:t>.</w:t>
      </w:r>
      <w:r>
        <w:rPr>
          <w:rFonts w:cs="Arial Narrow"/>
          <w:sz w:val="22"/>
          <w:lang w:eastAsia="ar-SA"/>
        </w:rPr>
        <w:t>2</w:t>
      </w:r>
      <w:r w:rsidRPr="00671F7B">
        <w:rPr>
          <w:rFonts w:cs="Arial Narrow"/>
          <w:sz w:val="22"/>
          <w:lang w:eastAsia="ar-SA"/>
        </w:rPr>
        <w:t>.1.</w:t>
      </w:r>
      <w:r w:rsidRPr="00671F7B">
        <w:rPr>
          <w:rFonts w:cs="Arial Narrow"/>
          <w:sz w:val="22"/>
          <w:lang w:eastAsia="ar-SA"/>
        </w:rPr>
        <w:tab/>
      </w:r>
      <w:r>
        <w:rPr>
          <w:rFonts w:cs="Arial Narrow"/>
          <w:sz w:val="22"/>
          <w:lang w:eastAsia="ar-SA"/>
        </w:rPr>
        <w:t>Своевременно производить расчеты за Услуги, оказываемые по настоящему Договору.</w:t>
      </w:r>
    </w:p>
    <w:p w:rsidR="0032176C" w:rsidRDefault="0032176C" w:rsidP="0032176C">
      <w:pPr>
        <w:pStyle w:val="a3"/>
        <w:keepLines/>
        <w:suppressAutoHyphens/>
        <w:spacing w:after="0"/>
        <w:ind w:left="709" w:hanging="709"/>
        <w:jc w:val="both"/>
        <w:rPr>
          <w:rFonts w:cs="Arial Narrow"/>
          <w:sz w:val="22"/>
          <w:lang w:eastAsia="ar-SA"/>
        </w:rPr>
      </w:pPr>
      <w:r>
        <w:rPr>
          <w:rFonts w:cs="Arial Narrow"/>
          <w:sz w:val="22"/>
          <w:lang w:eastAsia="ar-SA"/>
        </w:rPr>
        <w:t xml:space="preserve">2.2.2.  Предоставить полную и достоверную информацию, запрашиваемую </w:t>
      </w:r>
      <w:proofErr w:type="spellStart"/>
      <w:r>
        <w:rPr>
          <w:rFonts w:cs="Arial Narrow"/>
          <w:sz w:val="22"/>
          <w:lang w:eastAsia="ar-SA"/>
        </w:rPr>
        <w:t>Гемабанком</w:t>
      </w:r>
      <w:proofErr w:type="spellEnd"/>
      <w:r>
        <w:rPr>
          <w:rFonts w:cs="Arial Narrow"/>
          <w:sz w:val="22"/>
          <w:lang w:eastAsia="ar-SA"/>
        </w:rPr>
        <w:t xml:space="preserve"> и необходимую для оказания Услуг. </w:t>
      </w:r>
    </w:p>
    <w:p w:rsidR="0032176C" w:rsidRDefault="0032176C" w:rsidP="0032176C">
      <w:pPr>
        <w:pStyle w:val="a3"/>
        <w:keepLines/>
        <w:suppressAutoHyphens/>
        <w:spacing w:after="0"/>
        <w:ind w:left="709" w:hanging="709"/>
        <w:jc w:val="both"/>
        <w:rPr>
          <w:rFonts w:cs="Arial Narrow"/>
          <w:sz w:val="22"/>
          <w:lang w:eastAsia="ar-SA"/>
        </w:rPr>
      </w:pPr>
      <w:r>
        <w:rPr>
          <w:rFonts w:cs="Arial Narrow"/>
          <w:sz w:val="22"/>
          <w:lang w:eastAsia="ar-SA"/>
        </w:rPr>
        <w:t xml:space="preserve">2.2.3.   </w:t>
      </w:r>
      <w:r w:rsidRPr="004667CC">
        <w:rPr>
          <w:rFonts w:cs="Arial Narrow"/>
          <w:sz w:val="22"/>
          <w:lang w:eastAsia="ar-SA"/>
        </w:rPr>
        <w:t>Довести любые изменения персональных данных, в том числе адреса (места жительства) и контактных телефонов (сре</w:t>
      </w:r>
      <w:proofErr w:type="gramStart"/>
      <w:r w:rsidRPr="004667CC">
        <w:rPr>
          <w:rFonts w:cs="Arial Narrow"/>
          <w:sz w:val="22"/>
          <w:lang w:eastAsia="ar-SA"/>
        </w:rPr>
        <w:t>дст</w:t>
      </w:r>
      <w:r>
        <w:rPr>
          <w:rFonts w:cs="Arial Narrow"/>
          <w:sz w:val="22"/>
          <w:lang w:eastAsia="ar-SA"/>
        </w:rPr>
        <w:t>в св</w:t>
      </w:r>
      <w:proofErr w:type="gramEnd"/>
      <w:r>
        <w:rPr>
          <w:rFonts w:cs="Arial Narrow"/>
          <w:sz w:val="22"/>
          <w:lang w:eastAsia="ar-SA"/>
        </w:rPr>
        <w:t xml:space="preserve">язи) до сведения </w:t>
      </w:r>
      <w:proofErr w:type="spellStart"/>
      <w:r>
        <w:rPr>
          <w:rFonts w:cs="Arial Narrow"/>
          <w:sz w:val="22"/>
          <w:lang w:eastAsia="ar-SA"/>
        </w:rPr>
        <w:t>Гемабанка</w:t>
      </w:r>
      <w:proofErr w:type="spellEnd"/>
      <w:r w:rsidRPr="004667CC">
        <w:rPr>
          <w:rFonts w:cs="Arial Narrow"/>
          <w:sz w:val="22"/>
          <w:lang w:eastAsia="ar-SA"/>
        </w:rPr>
        <w:t xml:space="preserve"> в течение 14 календарных д</w:t>
      </w:r>
      <w:r>
        <w:rPr>
          <w:rFonts w:cs="Arial Narrow"/>
          <w:sz w:val="22"/>
          <w:lang w:eastAsia="ar-SA"/>
        </w:rPr>
        <w:t>ней в письменном виде</w:t>
      </w:r>
      <w:r w:rsidRPr="001876F1">
        <w:rPr>
          <w:rFonts w:cs="Arial Narrow"/>
          <w:sz w:val="22"/>
          <w:lang w:eastAsia="ar-SA"/>
        </w:rPr>
        <w:t xml:space="preserve"> </w:t>
      </w:r>
      <w:r>
        <w:rPr>
          <w:rFonts w:cs="Arial Narrow"/>
          <w:sz w:val="22"/>
          <w:lang w:eastAsia="ar-SA"/>
        </w:rPr>
        <w:t>в порядке, установленном в п. 6.1. настоящего Договора.</w:t>
      </w:r>
    </w:p>
    <w:p w:rsidR="0032176C" w:rsidRDefault="0032176C" w:rsidP="0032176C">
      <w:pPr>
        <w:pStyle w:val="a3"/>
        <w:keepLines/>
        <w:suppressAutoHyphens/>
        <w:spacing w:after="0"/>
        <w:ind w:left="709" w:hanging="709"/>
        <w:jc w:val="both"/>
        <w:rPr>
          <w:rFonts w:cs="Arial Narrow"/>
          <w:sz w:val="22"/>
          <w:lang w:eastAsia="ar-SA"/>
        </w:rPr>
      </w:pPr>
    </w:p>
    <w:p w:rsidR="0032176C" w:rsidRPr="009C584F" w:rsidRDefault="0032176C" w:rsidP="0032176C">
      <w:pPr>
        <w:pStyle w:val="a3"/>
        <w:keepLines/>
        <w:numPr>
          <w:ilvl w:val="0"/>
          <w:numId w:val="1"/>
        </w:numPr>
        <w:suppressAutoHyphens/>
        <w:spacing w:after="0"/>
        <w:jc w:val="center"/>
        <w:rPr>
          <w:rFonts w:cs="Arial Narrow"/>
          <w:sz w:val="22"/>
          <w:lang w:eastAsia="ar-SA"/>
        </w:rPr>
      </w:pPr>
      <w:r>
        <w:rPr>
          <w:b/>
          <w:bCs/>
          <w:sz w:val="22"/>
        </w:rPr>
        <w:t xml:space="preserve">Стоимость </w:t>
      </w:r>
      <w:r w:rsidRPr="00671F7B">
        <w:rPr>
          <w:b/>
          <w:bCs/>
          <w:sz w:val="22"/>
        </w:rPr>
        <w:t xml:space="preserve">услуг, порядок расчетов по </w:t>
      </w:r>
      <w:r>
        <w:rPr>
          <w:b/>
          <w:bCs/>
          <w:sz w:val="22"/>
        </w:rPr>
        <w:t>Договор</w:t>
      </w:r>
      <w:r w:rsidRPr="00671F7B">
        <w:rPr>
          <w:b/>
          <w:bCs/>
          <w:sz w:val="22"/>
        </w:rPr>
        <w:t>у</w:t>
      </w:r>
    </w:p>
    <w:p w:rsidR="0032176C" w:rsidRPr="00DA6C4D" w:rsidRDefault="0032176C" w:rsidP="0032176C">
      <w:pPr>
        <w:pStyle w:val="a3"/>
        <w:keepLines/>
        <w:suppressAutoHyphens/>
        <w:spacing w:after="0"/>
        <w:ind w:left="709"/>
        <w:rPr>
          <w:rFonts w:cs="Arial Narrow"/>
          <w:sz w:val="22"/>
          <w:lang w:eastAsia="ar-SA"/>
        </w:rPr>
      </w:pPr>
    </w:p>
    <w:p w:rsidR="0032176C" w:rsidRPr="008C014D" w:rsidRDefault="0032176C" w:rsidP="0032176C">
      <w:pPr>
        <w:pStyle w:val="a3"/>
        <w:keepLines/>
        <w:numPr>
          <w:ilvl w:val="1"/>
          <w:numId w:val="1"/>
        </w:numPr>
        <w:suppressAutoHyphens/>
        <w:spacing w:after="0"/>
        <w:ind w:left="709" w:hanging="709"/>
        <w:jc w:val="both"/>
        <w:rPr>
          <w:rFonts w:cs="Arial Narrow"/>
          <w:sz w:val="22"/>
          <w:lang w:eastAsia="ar-SA"/>
        </w:rPr>
      </w:pPr>
      <w:r w:rsidRPr="007535C7">
        <w:rPr>
          <w:rFonts w:cs="Arial Narrow"/>
          <w:noProof/>
          <w:sz w:val="22"/>
          <w:lang w:eastAsia="ar-SA"/>
        </w:rPr>
        <w:t xml:space="preserve">Цена настоящего Договора составляет стоимость </w:t>
      </w:r>
      <w:r>
        <w:rPr>
          <w:rFonts w:cs="Arial Narrow"/>
          <w:noProof/>
          <w:sz w:val="22"/>
          <w:lang w:eastAsia="ar-SA"/>
        </w:rPr>
        <w:t xml:space="preserve">Услуг, оказываемых Гемабанком Клиенту в рамках настоящего Договора в </w:t>
      </w:r>
      <w:r w:rsidRPr="007535C7">
        <w:rPr>
          <w:rFonts w:cs="Arial Narrow"/>
          <w:noProof/>
          <w:sz w:val="22"/>
          <w:lang w:eastAsia="ar-SA"/>
        </w:rPr>
        <w:t xml:space="preserve">соответствии с </w:t>
      </w:r>
      <w:r>
        <w:rPr>
          <w:rFonts w:cs="Arial Narrow"/>
          <w:noProof/>
          <w:sz w:val="22"/>
          <w:lang w:eastAsia="ar-SA"/>
        </w:rPr>
        <w:t xml:space="preserve">Приложениями №1, №2, и </w:t>
      </w:r>
      <w:r w:rsidRPr="007535C7">
        <w:rPr>
          <w:rFonts w:cs="Arial Narrow"/>
          <w:noProof/>
          <w:sz w:val="22"/>
          <w:lang w:eastAsia="ar-SA"/>
        </w:rPr>
        <w:t xml:space="preserve">определяется в соответствии с Прейскурантом, размещенном на сайте </w:t>
      </w:r>
      <w:hyperlink r:id="rId8" w:history="1">
        <w:r w:rsidRPr="00A97D38">
          <w:rPr>
            <w:rStyle w:val="a7"/>
            <w:rFonts w:cs="Arial Narrow"/>
            <w:noProof/>
            <w:sz w:val="22"/>
            <w:lang w:val="en-US" w:eastAsia="ar-SA"/>
          </w:rPr>
          <w:t>www</w:t>
        </w:r>
        <w:r w:rsidRPr="00A97D38">
          <w:rPr>
            <w:rStyle w:val="a7"/>
            <w:rFonts w:cs="Arial Narrow"/>
            <w:noProof/>
            <w:sz w:val="22"/>
            <w:lang w:eastAsia="ar-SA"/>
          </w:rPr>
          <w:t>.</w:t>
        </w:r>
        <w:r w:rsidRPr="00A97D38">
          <w:rPr>
            <w:rStyle w:val="a7"/>
            <w:rFonts w:cs="Arial Narrow"/>
            <w:noProof/>
            <w:sz w:val="22"/>
            <w:lang w:val="en-US" w:eastAsia="ar-SA"/>
          </w:rPr>
          <w:t>gemabank</w:t>
        </w:r>
        <w:r w:rsidRPr="00A97D38">
          <w:rPr>
            <w:rStyle w:val="a7"/>
            <w:rFonts w:cs="Arial Narrow"/>
            <w:noProof/>
            <w:sz w:val="22"/>
            <w:lang w:eastAsia="ar-SA"/>
          </w:rPr>
          <w:t>.</w:t>
        </w:r>
        <w:r w:rsidRPr="00A97D38">
          <w:rPr>
            <w:rStyle w:val="a7"/>
            <w:rFonts w:cs="Arial Narrow"/>
            <w:noProof/>
            <w:sz w:val="22"/>
            <w:lang w:val="en-US" w:eastAsia="ar-SA"/>
          </w:rPr>
          <w:t>ru</w:t>
        </w:r>
      </w:hyperlink>
      <w:r w:rsidRPr="008C014D">
        <w:rPr>
          <w:rFonts w:cs="Arial Narrow"/>
          <w:sz w:val="22"/>
          <w:lang w:eastAsia="ar-SA"/>
        </w:rPr>
        <w:t xml:space="preserve"> </w:t>
      </w:r>
      <w:r w:rsidRPr="008C014D">
        <w:rPr>
          <w:rFonts w:cs="Arial Narrow"/>
          <w:noProof/>
          <w:sz w:val="22"/>
          <w:lang w:eastAsia="ar-SA"/>
        </w:rPr>
        <w:t xml:space="preserve">и </w:t>
      </w:r>
      <w:r>
        <w:rPr>
          <w:rFonts w:cs="Arial Narrow"/>
          <w:noProof/>
          <w:sz w:val="22"/>
          <w:lang w:eastAsia="ar-SA"/>
        </w:rPr>
        <w:t xml:space="preserve">на информационном стенде </w:t>
      </w:r>
      <w:r w:rsidRPr="008C014D">
        <w:rPr>
          <w:rFonts w:cs="Arial Narrow"/>
          <w:noProof/>
          <w:sz w:val="22"/>
          <w:lang w:eastAsia="ar-SA"/>
        </w:rPr>
        <w:t>в офисе Гемабанка.</w:t>
      </w:r>
    </w:p>
    <w:p w:rsidR="0032176C" w:rsidRDefault="0032176C" w:rsidP="0032176C">
      <w:pPr>
        <w:pStyle w:val="a3"/>
        <w:keepLines/>
        <w:numPr>
          <w:ilvl w:val="1"/>
          <w:numId w:val="1"/>
        </w:numPr>
        <w:suppressAutoHyphens/>
        <w:spacing w:after="0"/>
        <w:ind w:left="709" w:hanging="709"/>
        <w:jc w:val="both"/>
        <w:rPr>
          <w:rFonts w:cs="Arial Narrow"/>
          <w:sz w:val="22"/>
          <w:lang w:eastAsia="ar-SA"/>
        </w:rPr>
      </w:pPr>
      <w:r w:rsidRPr="00E652E8">
        <w:rPr>
          <w:rFonts w:cs="Arial Narrow"/>
          <w:noProof/>
          <w:sz w:val="22"/>
          <w:lang w:eastAsia="ar-SA"/>
        </w:rPr>
        <w:t>Гемабанк оставляет за собой право пересматривать размер стоимости</w:t>
      </w:r>
      <w:r>
        <w:rPr>
          <w:rFonts w:cs="Arial Narrow"/>
          <w:noProof/>
          <w:sz w:val="22"/>
          <w:lang w:eastAsia="ar-SA"/>
        </w:rPr>
        <w:t xml:space="preserve"> </w:t>
      </w:r>
      <w:r w:rsidRPr="00E652E8">
        <w:rPr>
          <w:rFonts w:cs="Arial Narrow"/>
          <w:noProof/>
          <w:sz w:val="22"/>
          <w:lang w:eastAsia="ar-SA"/>
        </w:rPr>
        <w:t>Услуг, но не чаще одного раза в год. Изменение стоимости указывается в Прейскуранте Гемабанка</w:t>
      </w:r>
      <w:r>
        <w:rPr>
          <w:rFonts w:cs="Arial Narrow"/>
          <w:noProof/>
          <w:sz w:val="22"/>
          <w:lang w:eastAsia="ar-SA"/>
        </w:rPr>
        <w:t xml:space="preserve">, при этом </w:t>
      </w:r>
      <w:r w:rsidRPr="00E652E8">
        <w:rPr>
          <w:rFonts w:cs="Arial Narrow"/>
          <w:noProof/>
          <w:sz w:val="22"/>
          <w:lang w:eastAsia="ar-SA"/>
        </w:rPr>
        <w:t>Сторонам не требуется подписания дополнительного соглашения к настоящему Договору об изменении стоимости</w:t>
      </w:r>
      <w:r>
        <w:rPr>
          <w:rFonts w:cs="Arial Narrow"/>
          <w:noProof/>
          <w:sz w:val="22"/>
          <w:lang w:eastAsia="ar-SA"/>
        </w:rPr>
        <w:t xml:space="preserve"> </w:t>
      </w:r>
      <w:r w:rsidRPr="00E652E8">
        <w:rPr>
          <w:rFonts w:cs="Arial Narrow"/>
          <w:noProof/>
          <w:sz w:val="22"/>
          <w:lang w:eastAsia="ar-SA"/>
        </w:rPr>
        <w:t xml:space="preserve">Услуг. </w:t>
      </w:r>
      <w:r>
        <w:rPr>
          <w:rFonts w:cs="Arial Narrow"/>
          <w:noProof/>
          <w:sz w:val="22"/>
          <w:lang w:eastAsia="ar-SA"/>
        </w:rPr>
        <w:t>Стоимость Услуг, частично оплаченных Клиентом в соответствии с Приложениями №1, №2, пересмотру не подлежит.</w:t>
      </w:r>
    </w:p>
    <w:p w:rsidR="0032176C" w:rsidRDefault="0032176C" w:rsidP="0032176C">
      <w:pPr>
        <w:keepLines/>
        <w:tabs>
          <w:tab w:val="left" w:pos="426"/>
        </w:tabs>
        <w:outlineLvl w:val="0"/>
        <w:rPr>
          <w:b/>
          <w:bCs/>
          <w:sz w:val="22"/>
        </w:rPr>
      </w:pPr>
    </w:p>
    <w:p w:rsidR="0032176C" w:rsidRDefault="0032176C" w:rsidP="0032176C">
      <w:pPr>
        <w:keepLines/>
        <w:numPr>
          <w:ilvl w:val="0"/>
          <w:numId w:val="1"/>
        </w:numPr>
        <w:tabs>
          <w:tab w:val="left" w:pos="426"/>
        </w:tabs>
        <w:jc w:val="center"/>
        <w:outlineLvl w:val="0"/>
        <w:rPr>
          <w:b/>
          <w:bCs/>
          <w:sz w:val="22"/>
        </w:rPr>
      </w:pPr>
      <w:r>
        <w:rPr>
          <w:b/>
          <w:bCs/>
          <w:sz w:val="22"/>
        </w:rPr>
        <w:t>Ответственность Сторон</w:t>
      </w:r>
    </w:p>
    <w:p w:rsidR="0032176C" w:rsidRPr="00DA6C4D" w:rsidRDefault="0032176C" w:rsidP="0032176C">
      <w:pPr>
        <w:keepLines/>
        <w:tabs>
          <w:tab w:val="left" w:pos="426"/>
        </w:tabs>
        <w:ind w:left="360"/>
        <w:outlineLvl w:val="0"/>
        <w:rPr>
          <w:b/>
          <w:bCs/>
          <w:sz w:val="22"/>
        </w:rPr>
      </w:pPr>
    </w:p>
    <w:p w:rsidR="0032176C" w:rsidRDefault="0032176C" w:rsidP="0032176C">
      <w:pPr>
        <w:keepLines/>
        <w:numPr>
          <w:ilvl w:val="1"/>
          <w:numId w:val="1"/>
        </w:numPr>
        <w:tabs>
          <w:tab w:val="left" w:pos="709"/>
        </w:tabs>
        <w:ind w:left="709" w:hanging="709"/>
        <w:jc w:val="both"/>
        <w:outlineLvl w:val="0"/>
        <w:rPr>
          <w:sz w:val="22"/>
          <w:szCs w:val="22"/>
        </w:rPr>
      </w:pPr>
      <w:r w:rsidRPr="00FF322B">
        <w:rPr>
          <w:rFonts w:cs="Arial Narrow"/>
          <w:sz w:val="22"/>
          <w:szCs w:val="22"/>
          <w:lang w:eastAsia="ar-SA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  <w:r w:rsidRPr="00FF322B">
        <w:rPr>
          <w:sz w:val="22"/>
          <w:szCs w:val="22"/>
        </w:rPr>
        <w:t xml:space="preserve"> </w:t>
      </w:r>
    </w:p>
    <w:p w:rsidR="0032176C" w:rsidRPr="000E2802" w:rsidRDefault="0032176C" w:rsidP="0032176C">
      <w:pPr>
        <w:keepLines/>
        <w:numPr>
          <w:ilvl w:val="1"/>
          <w:numId w:val="1"/>
        </w:numPr>
        <w:tabs>
          <w:tab w:val="left" w:pos="709"/>
        </w:tabs>
        <w:ind w:left="709" w:hanging="709"/>
        <w:jc w:val="both"/>
        <w:outlineLvl w:val="0"/>
        <w:rPr>
          <w:sz w:val="22"/>
          <w:szCs w:val="22"/>
        </w:rPr>
      </w:pPr>
      <w:proofErr w:type="spellStart"/>
      <w:r w:rsidRPr="000E2802">
        <w:rPr>
          <w:sz w:val="22"/>
          <w:szCs w:val="22"/>
        </w:rPr>
        <w:t>Гемабанк</w:t>
      </w:r>
      <w:proofErr w:type="spellEnd"/>
      <w:r w:rsidRPr="000E2802">
        <w:rPr>
          <w:sz w:val="22"/>
          <w:szCs w:val="22"/>
        </w:rPr>
        <w:t xml:space="preserve"> несет ответственность за качество Услуг,</w:t>
      </w:r>
      <w:r w:rsidRPr="00FF322B">
        <w:t xml:space="preserve"> </w:t>
      </w:r>
      <w:r w:rsidRPr="000E2802">
        <w:rPr>
          <w:sz w:val="22"/>
          <w:szCs w:val="22"/>
        </w:rPr>
        <w:t xml:space="preserve">оказываемых по настоящему Договору, в объеме полного возмещения Клиенту всех полученных денежных средств. </w:t>
      </w:r>
    </w:p>
    <w:p w:rsidR="0032176C" w:rsidRDefault="0032176C" w:rsidP="0032176C">
      <w:pPr>
        <w:keepLines/>
        <w:tabs>
          <w:tab w:val="left" w:pos="709"/>
        </w:tabs>
        <w:ind w:left="709" w:hanging="70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4.3. </w:t>
      </w:r>
      <w:r>
        <w:rPr>
          <w:sz w:val="22"/>
          <w:szCs w:val="22"/>
        </w:rPr>
        <w:tab/>
        <w:t>В случае просрочки</w:t>
      </w:r>
      <w:r w:rsidRPr="00B53EE6">
        <w:rPr>
          <w:sz w:val="22"/>
          <w:szCs w:val="22"/>
        </w:rPr>
        <w:t xml:space="preserve"> оплаты Клиентом </w:t>
      </w:r>
      <w:proofErr w:type="spellStart"/>
      <w:r w:rsidRPr="00B53EE6">
        <w:rPr>
          <w:sz w:val="22"/>
          <w:szCs w:val="22"/>
        </w:rPr>
        <w:t>Гемабанку</w:t>
      </w:r>
      <w:proofErr w:type="spellEnd"/>
      <w:r w:rsidRPr="00B53EE6">
        <w:rPr>
          <w:sz w:val="22"/>
          <w:szCs w:val="22"/>
        </w:rPr>
        <w:t xml:space="preserve"> платежей в сроки, предусмотренные настоящим Договором</w:t>
      </w:r>
      <w:r>
        <w:rPr>
          <w:sz w:val="22"/>
          <w:szCs w:val="22"/>
        </w:rPr>
        <w:t xml:space="preserve"> и пр</w:t>
      </w:r>
      <w:r w:rsidRPr="0068250F">
        <w:rPr>
          <w:sz w:val="22"/>
          <w:szCs w:val="22"/>
        </w:rPr>
        <w:t xml:space="preserve">иложениями к нему, Клиент уплачивает Исполнителю пеню из расчета 0,1% от неуплаченной в срок суммы за каждый день просрочки, но не более 10% </w:t>
      </w:r>
      <w:r w:rsidRPr="0068250F">
        <w:rPr>
          <w:color w:val="222222"/>
          <w:sz w:val="22"/>
          <w:szCs w:val="22"/>
          <w:shd w:val="clear" w:color="auto" w:fill="FFFFFF"/>
        </w:rPr>
        <w:t>от общей суммы задолженности</w:t>
      </w:r>
      <w:r w:rsidRPr="0068250F">
        <w:rPr>
          <w:sz w:val="22"/>
          <w:szCs w:val="22"/>
        </w:rPr>
        <w:t>.</w:t>
      </w:r>
    </w:p>
    <w:p w:rsidR="0032176C" w:rsidRPr="00F64F6F" w:rsidRDefault="0032176C" w:rsidP="0032176C">
      <w:pPr>
        <w:keepLines/>
        <w:tabs>
          <w:tab w:val="left" w:pos="709"/>
        </w:tabs>
        <w:ind w:left="709" w:hanging="70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4.4.    </w:t>
      </w:r>
      <w:r w:rsidRPr="001013B3">
        <w:rPr>
          <w:rFonts w:cs="Arial Narrow"/>
          <w:sz w:val="22"/>
          <w:lang w:eastAsia="ar-SA"/>
        </w:rPr>
        <w:t xml:space="preserve">В случае просрочки Клиентом </w:t>
      </w:r>
      <w:r>
        <w:rPr>
          <w:rFonts w:cs="Arial Narrow"/>
          <w:sz w:val="22"/>
          <w:lang w:eastAsia="ar-SA"/>
        </w:rPr>
        <w:t xml:space="preserve">оплаты Услуг </w:t>
      </w:r>
      <w:r w:rsidRPr="001013B3">
        <w:rPr>
          <w:rFonts w:cs="Arial Narrow"/>
          <w:sz w:val="22"/>
          <w:lang w:eastAsia="ar-SA"/>
        </w:rPr>
        <w:t xml:space="preserve">совокупно более чем за </w:t>
      </w:r>
      <w:r>
        <w:rPr>
          <w:rFonts w:cs="Arial Narrow"/>
          <w:sz w:val="22"/>
          <w:lang w:eastAsia="ar-SA"/>
        </w:rPr>
        <w:t xml:space="preserve">шесть </w:t>
      </w:r>
      <w:r w:rsidRPr="001013B3">
        <w:rPr>
          <w:rFonts w:cs="Arial Narrow"/>
          <w:sz w:val="22"/>
          <w:lang w:eastAsia="ar-SA"/>
        </w:rPr>
        <w:t>месяц</w:t>
      </w:r>
      <w:r>
        <w:rPr>
          <w:rFonts w:cs="Arial Narrow"/>
          <w:sz w:val="22"/>
          <w:lang w:eastAsia="ar-SA"/>
        </w:rPr>
        <w:t>ев</w:t>
      </w:r>
      <w:r w:rsidRPr="001013B3">
        <w:rPr>
          <w:rFonts w:cs="Arial Narrow"/>
          <w:sz w:val="22"/>
          <w:lang w:eastAsia="ar-SA"/>
        </w:rPr>
        <w:t xml:space="preserve">, </w:t>
      </w:r>
      <w:proofErr w:type="spellStart"/>
      <w:r w:rsidRPr="001013B3">
        <w:rPr>
          <w:rFonts w:cs="Arial Narrow"/>
          <w:sz w:val="22"/>
          <w:lang w:eastAsia="ar-SA"/>
        </w:rPr>
        <w:t>Гемабанк</w:t>
      </w:r>
      <w:proofErr w:type="spellEnd"/>
      <w:r w:rsidRPr="001013B3">
        <w:rPr>
          <w:rFonts w:cs="Arial Narrow"/>
          <w:sz w:val="22"/>
          <w:lang w:eastAsia="ar-SA"/>
        </w:rPr>
        <w:t xml:space="preserve"> вправе отказаться от исполнения настоящего Договора и </w:t>
      </w:r>
      <w:r w:rsidRPr="00B53EE6">
        <w:rPr>
          <w:rFonts w:cs="Arial Narrow"/>
          <w:sz w:val="22"/>
          <w:lang w:eastAsia="ar-SA"/>
        </w:rPr>
        <w:t>прекратить</w:t>
      </w:r>
      <w:r>
        <w:rPr>
          <w:rFonts w:cs="Arial Narrow"/>
          <w:sz w:val="22"/>
          <w:lang w:eastAsia="ar-SA"/>
        </w:rPr>
        <w:t xml:space="preserve"> оказание Услуг по настоящему Договору, уведомив </w:t>
      </w:r>
      <w:r w:rsidRPr="00B53EE6">
        <w:rPr>
          <w:rFonts w:cs="Arial Narrow"/>
          <w:sz w:val="22"/>
          <w:lang w:eastAsia="ar-SA"/>
        </w:rPr>
        <w:t xml:space="preserve">Клиента </w:t>
      </w:r>
      <w:r>
        <w:rPr>
          <w:rFonts w:cs="Arial Narrow"/>
          <w:sz w:val="22"/>
          <w:lang w:eastAsia="ar-SA"/>
        </w:rPr>
        <w:t>в порядке, предусмотренном п. 6.1. настоящего Договора.</w:t>
      </w:r>
      <w:r w:rsidRPr="007371BB">
        <w:t xml:space="preserve"> </w:t>
      </w:r>
      <w:r w:rsidRPr="007371BB">
        <w:rPr>
          <w:sz w:val="22"/>
          <w:szCs w:val="22"/>
        </w:rPr>
        <w:t xml:space="preserve">При этом </w:t>
      </w:r>
      <w:proofErr w:type="spellStart"/>
      <w:r w:rsidRPr="007371BB">
        <w:rPr>
          <w:rFonts w:cs="Arial Narrow"/>
          <w:sz w:val="22"/>
          <w:szCs w:val="22"/>
          <w:lang w:eastAsia="ar-SA"/>
        </w:rPr>
        <w:t>Гемабанк</w:t>
      </w:r>
      <w:proofErr w:type="spellEnd"/>
      <w:r w:rsidRPr="007371BB">
        <w:rPr>
          <w:rFonts w:cs="Arial Narrow"/>
          <w:sz w:val="22"/>
          <w:szCs w:val="22"/>
          <w:lang w:eastAsia="ar-SA"/>
        </w:rPr>
        <w:t xml:space="preserve"> сохраняет право </w:t>
      </w:r>
      <w:r>
        <w:rPr>
          <w:rFonts w:cs="Arial Narrow"/>
          <w:sz w:val="22"/>
          <w:szCs w:val="22"/>
          <w:lang w:eastAsia="ar-SA"/>
        </w:rPr>
        <w:t xml:space="preserve">требовать от Клиента оплаты Услуг, оказанных до даты </w:t>
      </w:r>
      <w:r w:rsidRPr="00F64F6F">
        <w:rPr>
          <w:sz w:val="22"/>
          <w:szCs w:val="22"/>
          <w:lang w:eastAsia="ar-SA"/>
        </w:rPr>
        <w:t xml:space="preserve">указанного уведомления.   </w:t>
      </w:r>
    </w:p>
    <w:p w:rsidR="0032176C" w:rsidRPr="00AC5385" w:rsidRDefault="0032176C" w:rsidP="0032176C">
      <w:pPr>
        <w:keepLines/>
        <w:tabs>
          <w:tab w:val="left" w:pos="709"/>
        </w:tabs>
        <w:ind w:left="709" w:hanging="709"/>
        <w:jc w:val="both"/>
        <w:outlineLvl w:val="0"/>
        <w:rPr>
          <w:b/>
          <w:bCs/>
          <w:sz w:val="22"/>
        </w:rPr>
      </w:pPr>
      <w:r w:rsidRPr="00F64F6F">
        <w:rPr>
          <w:sz w:val="22"/>
          <w:szCs w:val="22"/>
          <w:lang w:eastAsia="ar-SA"/>
        </w:rPr>
        <w:t xml:space="preserve">4.5. </w:t>
      </w:r>
      <w:r w:rsidRPr="00F64F6F">
        <w:rPr>
          <w:sz w:val="22"/>
          <w:szCs w:val="22"/>
          <w:lang w:eastAsia="ar-SA"/>
        </w:rPr>
        <w:tab/>
        <w:t xml:space="preserve">Возникшие разногласия </w:t>
      </w:r>
      <w:r>
        <w:rPr>
          <w:color w:val="222222"/>
          <w:sz w:val="22"/>
          <w:szCs w:val="22"/>
          <w:shd w:val="clear" w:color="auto" w:fill="FFFFFF"/>
        </w:rPr>
        <w:t>С</w:t>
      </w:r>
      <w:r w:rsidRPr="00F64F6F">
        <w:rPr>
          <w:color w:val="222222"/>
          <w:sz w:val="22"/>
          <w:szCs w:val="22"/>
          <w:shd w:val="clear" w:color="auto" w:fill="FFFFFF"/>
        </w:rPr>
        <w:t>тороны решают путем переговоров.</w:t>
      </w:r>
      <w:r w:rsidRPr="00F64F6F">
        <w:rPr>
          <w:sz w:val="22"/>
          <w:szCs w:val="22"/>
          <w:lang w:eastAsia="ar-SA"/>
        </w:rPr>
        <w:t xml:space="preserve"> Если в ходе переговоров стороны не урегулировали разногласия, спор передается для рассмотрения: в Мещанский районный суд города Москвы/Мировой Судебный участок № 411 Мещанского</w:t>
      </w:r>
      <w:r w:rsidRPr="00E33E82">
        <w:rPr>
          <w:rFonts w:cs="Arial Narrow"/>
          <w:sz w:val="22"/>
          <w:lang w:eastAsia="ar-SA"/>
        </w:rPr>
        <w:t xml:space="preserve"> района г. Москвы</w:t>
      </w:r>
      <w:r>
        <w:rPr>
          <w:rFonts w:cs="Arial Narrow"/>
          <w:sz w:val="22"/>
          <w:lang w:eastAsia="ar-SA"/>
        </w:rPr>
        <w:t>.</w:t>
      </w:r>
    </w:p>
    <w:p w:rsidR="0032176C" w:rsidRPr="00671F7B" w:rsidRDefault="0032176C" w:rsidP="0032176C">
      <w:pPr>
        <w:pStyle w:val="a3"/>
        <w:keepLines/>
        <w:suppressAutoHyphens/>
        <w:spacing w:after="0"/>
        <w:ind w:left="567" w:hanging="207"/>
        <w:jc w:val="both"/>
        <w:rPr>
          <w:rFonts w:cs="Arial Narrow"/>
          <w:sz w:val="22"/>
          <w:lang w:eastAsia="ar-SA"/>
        </w:rPr>
      </w:pPr>
    </w:p>
    <w:p w:rsidR="0032176C" w:rsidRDefault="0032176C" w:rsidP="0032176C">
      <w:pPr>
        <w:keepLines/>
        <w:numPr>
          <w:ilvl w:val="0"/>
          <w:numId w:val="1"/>
        </w:numPr>
        <w:tabs>
          <w:tab w:val="left" w:pos="426"/>
        </w:tabs>
        <w:jc w:val="center"/>
        <w:outlineLvl w:val="0"/>
        <w:rPr>
          <w:b/>
          <w:bCs/>
          <w:sz w:val="22"/>
        </w:rPr>
      </w:pPr>
      <w:r w:rsidRPr="00671F7B">
        <w:rPr>
          <w:b/>
          <w:bCs/>
          <w:sz w:val="22"/>
        </w:rPr>
        <w:t xml:space="preserve">Срок и прекращение действия </w:t>
      </w:r>
      <w:r>
        <w:rPr>
          <w:b/>
          <w:bCs/>
          <w:sz w:val="22"/>
        </w:rPr>
        <w:t>Договора</w:t>
      </w:r>
    </w:p>
    <w:p w:rsidR="0032176C" w:rsidRPr="00DA6C4D" w:rsidRDefault="0032176C" w:rsidP="0032176C">
      <w:pPr>
        <w:keepLines/>
        <w:tabs>
          <w:tab w:val="left" w:pos="426"/>
        </w:tabs>
        <w:ind w:left="360"/>
        <w:outlineLvl w:val="0"/>
        <w:rPr>
          <w:b/>
          <w:bCs/>
          <w:sz w:val="22"/>
        </w:rPr>
      </w:pPr>
    </w:p>
    <w:p w:rsidR="0032176C" w:rsidRPr="007535C7" w:rsidRDefault="0032176C" w:rsidP="0032176C">
      <w:pPr>
        <w:pStyle w:val="a3"/>
        <w:keepLines/>
        <w:suppressAutoHyphens/>
        <w:spacing w:after="0"/>
        <w:ind w:left="709" w:hanging="709"/>
        <w:jc w:val="both"/>
        <w:rPr>
          <w:rFonts w:cs="Arial Narrow"/>
          <w:sz w:val="22"/>
          <w:lang w:eastAsia="ar-SA"/>
        </w:rPr>
      </w:pPr>
      <w:r>
        <w:rPr>
          <w:rFonts w:cs="Arial Narrow"/>
          <w:sz w:val="22"/>
          <w:lang w:eastAsia="ar-SA"/>
        </w:rPr>
        <w:t>5</w:t>
      </w:r>
      <w:r w:rsidRPr="00671F7B">
        <w:rPr>
          <w:rFonts w:cs="Arial Narrow"/>
          <w:sz w:val="22"/>
          <w:lang w:eastAsia="ar-SA"/>
        </w:rPr>
        <w:t>.1.</w:t>
      </w:r>
      <w:r w:rsidRPr="00671F7B">
        <w:rPr>
          <w:rFonts w:cs="Arial Narrow"/>
          <w:sz w:val="22"/>
          <w:lang w:eastAsia="ar-SA"/>
        </w:rPr>
        <w:tab/>
      </w:r>
      <w:r w:rsidRPr="007535C7">
        <w:rPr>
          <w:rFonts w:cs="Arial Narrow"/>
          <w:sz w:val="22"/>
          <w:lang w:eastAsia="ar-SA"/>
        </w:rPr>
        <w:t xml:space="preserve">Настоящий Договор вступает в силу </w:t>
      </w:r>
      <w:proofErr w:type="gramStart"/>
      <w:r w:rsidRPr="007535C7">
        <w:rPr>
          <w:rFonts w:cs="Arial Narrow"/>
          <w:sz w:val="22"/>
          <w:lang w:eastAsia="ar-SA"/>
        </w:rPr>
        <w:t>с даты</w:t>
      </w:r>
      <w:proofErr w:type="gramEnd"/>
      <w:r w:rsidRPr="007535C7">
        <w:rPr>
          <w:rFonts w:cs="Arial Narrow"/>
          <w:sz w:val="22"/>
          <w:lang w:eastAsia="ar-SA"/>
        </w:rPr>
        <w:t xml:space="preserve"> его подписания и действует до исполнения сторонами своих обязательств.</w:t>
      </w:r>
    </w:p>
    <w:p w:rsidR="0032176C" w:rsidRPr="007535C7" w:rsidRDefault="0032176C" w:rsidP="0032176C">
      <w:pPr>
        <w:pStyle w:val="a3"/>
        <w:keepLines/>
        <w:suppressAutoHyphens/>
        <w:spacing w:after="0"/>
        <w:ind w:left="709" w:hanging="709"/>
        <w:jc w:val="both"/>
        <w:rPr>
          <w:rFonts w:cs="Arial Narrow"/>
          <w:sz w:val="22"/>
          <w:lang w:eastAsia="ar-SA"/>
        </w:rPr>
      </w:pPr>
      <w:r>
        <w:rPr>
          <w:rFonts w:cs="Arial Narrow"/>
          <w:sz w:val="22"/>
          <w:lang w:eastAsia="ar-SA"/>
        </w:rPr>
        <w:t xml:space="preserve">5.2. </w:t>
      </w:r>
      <w:r>
        <w:rPr>
          <w:rFonts w:cs="Arial Narrow"/>
          <w:sz w:val="22"/>
          <w:lang w:eastAsia="ar-SA"/>
        </w:rPr>
        <w:tab/>
      </w:r>
      <w:r w:rsidRPr="008F6103">
        <w:rPr>
          <w:rFonts w:cs="Arial Narrow"/>
          <w:sz w:val="22"/>
          <w:lang w:eastAsia="ar-SA"/>
        </w:rPr>
        <w:t>Действие настоящего Договора может быть прекращено по инициативе Клиента в любое время. При этом Клиент обязан пис</w:t>
      </w:r>
      <w:r>
        <w:rPr>
          <w:rFonts w:cs="Arial Narrow"/>
          <w:sz w:val="22"/>
          <w:lang w:eastAsia="ar-SA"/>
        </w:rPr>
        <w:t xml:space="preserve">ьменно уведомить </w:t>
      </w:r>
      <w:proofErr w:type="spellStart"/>
      <w:r>
        <w:rPr>
          <w:rFonts w:cs="Arial Narrow"/>
          <w:sz w:val="22"/>
          <w:lang w:eastAsia="ar-SA"/>
        </w:rPr>
        <w:t>Гемабанк</w:t>
      </w:r>
      <w:proofErr w:type="spellEnd"/>
      <w:r w:rsidRPr="008F6103">
        <w:rPr>
          <w:rFonts w:cs="Arial Narrow"/>
          <w:sz w:val="22"/>
          <w:lang w:eastAsia="ar-SA"/>
        </w:rPr>
        <w:t xml:space="preserve"> не позднее, чем за два месяца до предполаг</w:t>
      </w:r>
      <w:r>
        <w:rPr>
          <w:rFonts w:cs="Arial Narrow"/>
          <w:sz w:val="22"/>
          <w:lang w:eastAsia="ar-SA"/>
        </w:rPr>
        <w:t xml:space="preserve">аемого срока окончания Договора, и оплатить </w:t>
      </w:r>
      <w:proofErr w:type="spellStart"/>
      <w:r>
        <w:rPr>
          <w:rFonts w:cs="Arial Narrow"/>
          <w:sz w:val="22"/>
          <w:lang w:eastAsia="ar-SA"/>
        </w:rPr>
        <w:t>Гемабанку</w:t>
      </w:r>
      <w:proofErr w:type="spellEnd"/>
      <w:r>
        <w:rPr>
          <w:rFonts w:cs="Arial Narrow"/>
          <w:sz w:val="22"/>
          <w:lang w:eastAsia="ar-SA"/>
        </w:rPr>
        <w:t xml:space="preserve"> стоимость фактически оказанных услуг</w:t>
      </w:r>
      <w:r w:rsidRPr="007535C7">
        <w:rPr>
          <w:rFonts w:cs="Arial Narrow"/>
          <w:sz w:val="22"/>
          <w:lang w:eastAsia="ar-SA"/>
        </w:rPr>
        <w:t>.</w:t>
      </w:r>
      <w:r>
        <w:rPr>
          <w:rFonts w:cs="Arial Narrow"/>
          <w:sz w:val="22"/>
          <w:lang w:eastAsia="ar-SA"/>
        </w:rPr>
        <w:t xml:space="preserve"> Уведомление осуществляется в порядке, установленном п. 6.1. настоящего Договора.</w:t>
      </w:r>
    </w:p>
    <w:p w:rsidR="0032176C" w:rsidRDefault="0032176C" w:rsidP="0032176C">
      <w:pPr>
        <w:pStyle w:val="a3"/>
        <w:keepLines/>
        <w:suppressAutoHyphens/>
        <w:spacing w:after="0"/>
        <w:ind w:left="709" w:hanging="709"/>
        <w:jc w:val="both"/>
        <w:rPr>
          <w:b/>
          <w:bCs/>
          <w:sz w:val="22"/>
        </w:rPr>
      </w:pPr>
    </w:p>
    <w:p w:rsidR="0032176C" w:rsidRDefault="0032176C" w:rsidP="0032176C">
      <w:pPr>
        <w:pStyle w:val="a3"/>
        <w:keepLines/>
        <w:numPr>
          <w:ilvl w:val="0"/>
          <w:numId w:val="1"/>
        </w:numPr>
        <w:suppressAutoHyphens/>
        <w:spacing w:after="0"/>
        <w:jc w:val="center"/>
        <w:rPr>
          <w:b/>
          <w:bCs/>
          <w:sz w:val="22"/>
        </w:rPr>
      </w:pPr>
      <w:r w:rsidRPr="00671F7B">
        <w:rPr>
          <w:b/>
          <w:bCs/>
          <w:sz w:val="22"/>
        </w:rPr>
        <w:t>Дополнительные условия</w:t>
      </w:r>
    </w:p>
    <w:p w:rsidR="0032176C" w:rsidRPr="00671F7B" w:rsidRDefault="0032176C" w:rsidP="0032176C">
      <w:pPr>
        <w:pStyle w:val="a3"/>
        <w:keepLines/>
        <w:suppressAutoHyphens/>
        <w:spacing w:after="0"/>
        <w:ind w:left="360"/>
        <w:rPr>
          <w:b/>
          <w:bCs/>
          <w:sz w:val="22"/>
        </w:rPr>
      </w:pPr>
    </w:p>
    <w:p w:rsidR="0032176C" w:rsidRDefault="0032176C" w:rsidP="0032176C">
      <w:pPr>
        <w:pStyle w:val="a3"/>
        <w:keepLines/>
        <w:suppressAutoHyphens/>
        <w:spacing w:after="0"/>
        <w:ind w:left="709" w:hanging="709"/>
        <w:jc w:val="both"/>
        <w:rPr>
          <w:rFonts w:cs="Arial Narrow"/>
          <w:sz w:val="22"/>
          <w:lang w:eastAsia="ar-SA"/>
        </w:rPr>
      </w:pPr>
      <w:r>
        <w:rPr>
          <w:rFonts w:cs="Arial Narrow"/>
          <w:sz w:val="22"/>
          <w:lang w:eastAsia="ar-SA"/>
        </w:rPr>
        <w:t>6</w:t>
      </w:r>
      <w:r w:rsidRPr="00671F7B">
        <w:rPr>
          <w:rFonts w:cs="Arial Narrow"/>
          <w:sz w:val="22"/>
          <w:lang w:eastAsia="ar-SA"/>
        </w:rPr>
        <w:t xml:space="preserve">.1. </w:t>
      </w:r>
      <w:r>
        <w:rPr>
          <w:rFonts w:cs="Arial Narrow"/>
          <w:sz w:val="22"/>
          <w:lang w:eastAsia="ar-SA"/>
        </w:rPr>
        <w:tab/>
      </w:r>
      <w:r w:rsidRPr="005B4AA9">
        <w:rPr>
          <w:rFonts w:cs="Arial Narrow"/>
          <w:sz w:val="22"/>
          <w:lang w:eastAsia="ar-SA"/>
        </w:rPr>
        <w:t>Отправка и получение всех направлений, уведомлений, запросов и прочий документооборот между Сторонами осуществляется посредством электронной связи по адресам контактных лиц, указанных в</w:t>
      </w:r>
      <w:r>
        <w:rPr>
          <w:rFonts w:cs="Arial Narrow"/>
          <w:sz w:val="22"/>
          <w:lang w:eastAsia="ar-SA"/>
        </w:rPr>
        <w:t xml:space="preserve"> разделе 9 настоящего Договора</w:t>
      </w:r>
      <w:r w:rsidRPr="005B4AA9">
        <w:rPr>
          <w:rFonts w:cs="Arial Narrow"/>
          <w:sz w:val="22"/>
          <w:lang w:eastAsia="ar-SA"/>
        </w:rPr>
        <w:t>.</w:t>
      </w:r>
      <w:r>
        <w:rPr>
          <w:rFonts w:cs="Arial Narrow"/>
          <w:sz w:val="22"/>
          <w:lang w:eastAsia="ar-SA"/>
        </w:rPr>
        <w:t xml:space="preserve"> Получение документов </w:t>
      </w:r>
      <w:r w:rsidRPr="00E71827">
        <w:rPr>
          <w:rFonts w:cs="Arial Narrow"/>
          <w:sz w:val="22"/>
          <w:lang w:eastAsia="ar-SA"/>
        </w:rPr>
        <w:t>путем направл</w:t>
      </w:r>
      <w:r>
        <w:rPr>
          <w:rFonts w:cs="Arial Narrow"/>
          <w:sz w:val="22"/>
          <w:lang w:eastAsia="ar-SA"/>
        </w:rPr>
        <w:t xml:space="preserve">ения электронного сообщения на электронные адреса, указанные </w:t>
      </w:r>
      <w:r w:rsidRPr="00E71827">
        <w:rPr>
          <w:rFonts w:cs="Arial Narrow"/>
          <w:sz w:val="22"/>
          <w:lang w:eastAsia="ar-SA"/>
        </w:rPr>
        <w:t>в р</w:t>
      </w:r>
      <w:r>
        <w:rPr>
          <w:rFonts w:cs="Arial Narrow"/>
          <w:sz w:val="22"/>
          <w:lang w:eastAsia="ar-SA"/>
        </w:rPr>
        <w:t xml:space="preserve">азделе 9 настоящего Договора, </w:t>
      </w:r>
      <w:r w:rsidRPr="00E71827">
        <w:rPr>
          <w:rFonts w:cs="Arial Narrow"/>
          <w:sz w:val="22"/>
          <w:lang w:eastAsia="ar-SA"/>
        </w:rPr>
        <w:t xml:space="preserve">означает получение указанных документов надлежащим образом и надлежащим  лицом. Факт получения электронного сообщения в вышеуказанном порядке не подлежит оспариванию. При отсутствии электронной почты у Клиента, </w:t>
      </w:r>
      <w:proofErr w:type="spellStart"/>
      <w:r w:rsidRPr="00E71827">
        <w:rPr>
          <w:rFonts w:cs="Arial Narrow"/>
          <w:sz w:val="22"/>
          <w:lang w:eastAsia="ar-SA"/>
        </w:rPr>
        <w:t>Гемабанк</w:t>
      </w:r>
      <w:proofErr w:type="spellEnd"/>
      <w:r w:rsidRPr="00E71827">
        <w:rPr>
          <w:rFonts w:cs="Arial Narrow"/>
          <w:sz w:val="22"/>
          <w:lang w:eastAsia="ar-SA"/>
        </w:rPr>
        <w:t xml:space="preserve">  направляет необходимые  уведомления простым письмом через ФГУП «Почта России» по адресу Клиента, указанному в настоящем </w:t>
      </w:r>
      <w:r>
        <w:rPr>
          <w:rFonts w:cs="Arial Narrow"/>
          <w:sz w:val="22"/>
          <w:lang w:eastAsia="ar-SA"/>
        </w:rPr>
        <w:t>Договоре.</w:t>
      </w:r>
    </w:p>
    <w:p w:rsidR="0032176C" w:rsidRDefault="0032176C" w:rsidP="0032176C">
      <w:pPr>
        <w:pStyle w:val="a3"/>
        <w:keepLines/>
        <w:suppressAutoHyphens/>
        <w:spacing w:after="0"/>
        <w:ind w:left="709" w:hanging="709"/>
        <w:jc w:val="both"/>
        <w:rPr>
          <w:rFonts w:cs="Arial Narrow"/>
          <w:sz w:val="22"/>
          <w:lang w:eastAsia="ar-SA"/>
        </w:rPr>
      </w:pPr>
      <w:r>
        <w:rPr>
          <w:rFonts w:cs="Arial Narrow"/>
          <w:sz w:val="22"/>
          <w:lang w:eastAsia="ar-SA"/>
        </w:rPr>
        <w:t xml:space="preserve">6.2. </w:t>
      </w:r>
      <w:r>
        <w:rPr>
          <w:rFonts w:cs="Arial Narrow"/>
          <w:sz w:val="22"/>
          <w:lang w:eastAsia="ar-SA"/>
        </w:rPr>
        <w:tab/>
      </w:r>
      <w:proofErr w:type="spellStart"/>
      <w:r w:rsidRPr="00671F7B">
        <w:rPr>
          <w:rFonts w:cs="Arial Narrow"/>
          <w:sz w:val="22"/>
          <w:lang w:eastAsia="ar-SA"/>
        </w:rPr>
        <w:t>Гемабанк</w:t>
      </w:r>
      <w:proofErr w:type="spellEnd"/>
      <w:r w:rsidRPr="00671F7B">
        <w:rPr>
          <w:rFonts w:cs="Arial Narrow"/>
          <w:sz w:val="22"/>
          <w:lang w:eastAsia="ar-SA"/>
        </w:rPr>
        <w:t xml:space="preserve"> соглашается с тем, что информация, которую предоставил Клиент, а также информация, касающаяся заключения и исполнения настоящего </w:t>
      </w:r>
      <w:r>
        <w:rPr>
          <w:rFonts w:cs="Arial Narrow"/>
          <w:sz w:val="22"/>
          <w:lang w:eastAsia="ar-SA"/>
        </w:rPr>
        <w:t>Договор</w:t>
      </w:r>
      <w:r w:rsidRPr="00671F7B">
        <w:rPr>
          <w:rFonts w:cs="Arial Narrow"/>
          <w:sz w:val="22"/>
          <w:lang w:eastAsia="ar-SA"/>
        </w:rPr>
        <w:t xml:space="preserve">а и </w:t>
      </w:r>
      <w:r>
        <w:rPr>
          <w:rFonts w:cs="Arial Narrow"/>
          <w:sz w:val="22"/>
          <w:lang w:eastAsia="ar-SA"/>
        </w:rPr>
        <w:t>договор</w:t>
      </w:r>
      <w:r w:rsidRPr="00671F7B">
        <w:rPr>
          <w:rFonts w:cs="Arial Narrow"/>
          <w:sz w:val="22"/>
          <w:lang w:eastAsia="ar-SA"/>
        </w:rPr>
        <w:t xml:space="preserve">ов, заключенных </w:t>
      </w:r>
      <w:proofErr w:type="spellStart"/>
      <w:r w:rsidRPr="00671F7B">
        <w:rPr>
          <w:rFonts w:cs="Arial Narrow"/>
          <w:sz w:val="22"/>
          <w:lang w:eastAsia="ar-SA"/>
        </w:rPr>
        <w:t>Гемабанком</w:t>
      </w:r>
      <w:proofErr w:type="spellEnd"/>
      <w:r w:rsidRPr="00671F7B">
        <w:rPr>
          <w:rFonts w:cs="Arial Narrow"/>
          <w:sz w:val="22"/>
          <w:lang w:eastAsia="ar-SA"/>
        </w:rPr>
        <w:t xml:space="preserve"> в его исполнение, является конфиденциальной и обязуется с</w:t>
      </w:r>
      <w:r>
        <w:rPr>
          <w:rFonts w:cs="Arial Narrow"/>
          <w:sz w:val="22"/>
          <w:lang w:eastAsia="ar-SA"/>
        </w:rPr>
        <w:t>охранять ее конфиденциальность.</w:t>
      </w:r>
    </w:p>
    <w:p w:rsidR="0032176C" w:rsidRDefault="0032176C" w:rsidP="0032176C">
      <w:pPr>
        <w:pStyle w:val="a3"/>
        <w:keepLines/>
        <w:suppressAutoHyphens/>
        <w:spacing w:after="0"/>
        <w:ind w:left="709" w:hanging="709"/>
        <w:jc w:val="both"/>
        <w:rPr>
          <w:rFonts w:cs="Arial Narrow"/>
          <w:sz w:val="22"/>
          <w:lang w:eastAsia="ar-SA"/>
        </w:rPr>
      </w:pPr>
      <w:r>
        <w:rPr>
          <w:rFonts w:cs="Arial Narrow"/>
          <w:sz w:val="22"/>
          <w:lang w:eastAsia="ar-SA"/>
        </w:rPr>
        <w:t xml:space="preserve">6.3. </w:t>
      </w:r>
      <w:r>
        <w:rPr>
          <w:rFonts w:cs="Arial Narrow"/>
          <w:sz w:val="22"/>
          <w:lang w:eastAsia="ar-SA"/>
        </w:rPr>
        <w:tab/>
      </w:r>
      <w:r w:rsidRPr="00671F7B">
        <w:rPr>
          <w:rFonts w:cs="Arial Narrow"/>
          <w:sz w:val="22"/>
          <w:lang w:eastAsia="ar-SA"/>
        </w:rPr>
        <w:t xml:space="preserve">В случае нарушения Клиентом своих обязанностей </w:t>
      </w:r>
      <w:r>
        <w:rPr>
          <w:rFonts w:cs="Arial Narrow"/>
          <w:sz w:val="22"/>
          <w:lang w:eastAsia="ar-SA"/>
        </w:rPr>
        <w:t>по оплате Услуг</w:t>
      </w:r>
      <w:r w:rsidRPr="00671F7B">
        <w:rPr>
          <w:rFonts w:cs="Arial Narrow"/>
          <w:sz w:val="22"/>
          <w:lang w:eastAsia="ar-SA"/>
        </w:rPr>
        <w:t xml:space="preserve">, </w:t>
      </w:r>
      <w:r>
        <w:rPr>
          <w:rFonts w:cs="Arial Narrow"/>
          <w:sz w:val="22"/>
          <w:lang w:eastAsia="ar-SA"/>
        </w:rPr>
        <w:t xml:space="preserve">оказываемых по настоящему Договору, </w:t>
      </w:r>
      <w:proofErr w:type="spellStart"/>
      <w:r w:rsidRPr="00671F7B">
        <w:rPr>
          <w:rFonts w:cs="Arial Narrow"/>
          <w:sz w:val="22"/>
          <w:lang w:eastAsia="ar-SA"/>
        </w:rPr>
        <w:t>Гемабанк</w:t>
      </w:r>
      <w:proofErr w:type="spellEnd"/>
      <w:r w:rsidRPr="00671F7B">
        <w:rPr>
          <w:rFonts w:cs="Arial Narrow"/>
          <w:sz w:val="22"/>
          <w:lang w:eastAsia="ar-SA"/>
        </w:rPr>
        <w:t xml:space="preserve"> вправе привлечь для защиты своих интересов третьих лиц с передачей им </w:t>
      </w:r>
      <w:r>
        <w:rPr>
          <w:rFonts w:cs="Arial Narrow"/>
          <w:sz w:val="22"/>
          <w:lang w:eastAsia="ar-SA"/>
        </w:rPr>
        <w:t xml:space="preserve">информации, указанной в разделе 9 настоящего Договора, а также сведений об оплате Клиентом услуг по </w:t>
      </w:r>
      <w:r w:rsidRPr="00671F7B">
        <w:rPr>
          <w:rFonts w:cs="Arial Narrow"/>
          <w:sz w:val="22"/>
          <w:lang w:eastAsia="ar-SA"/>
        </w:rPr>
        <w:t>настояще</w:t>
      </w:r>
      <w:r>
        <w:rPr>
          <w:rFonts w:cs="Arial Narrow"/>
          <w:sz w:val="22"/>
          <w:lang w:eastAsia="ar-SA"/>
        </w:rPr>
        <w:t>му</w:t>
      </w:r>
      <w:r w:rsidRPr="00671F7B">
        <w:rPr>
          <w:rFonts w:cs="Arial Narrow"/>
          <w:sz w:val="22"/>
          <w:lang w:eastAsia="ar-SA"/>
        </w:rPr>
        <w:t xml:space="preserve"> </w:t>
      </w:r>
      <w:r>
        <w:rPr>
          <w:rFonts w:cs="Arial Narrow"/>
          <w:sz w:val="22"/>
          <w:lang w:eastAsia="ar-SA"/>
        </w:rPr>
        <w:t xml:space="preserve">Договору. Медицинская информация, полученная в рамках исполнения настоящего Договора, может быть предоставлена только по запросам компетентных органов в порядке, предусмотренном действующим законодательством Российской Федерации. </w:t>
      </w:r>
    </w:p>
    <w:p w:rsidR="0032176C" w:rsidRDefault="0032176C" w:rsidP="0032176C">
      <w:pPr>
        <w:pStyle w:val="a3"/>
        <w:keepLines/>
        <w:suppressAutoHyphens/>
        <w:spacing w:after="0"/>
        <w:ind w:left="709" w:hanging="709"/>
        <w:jc w:val="both"/>
        <w:rPr>
          <w:rFonts w:cs="Arial Narrow"/>
          <w:sz w:val="22"/>
          <w:lang w:eastAsia="ar-SA"/>
        </w:rPr>
      </w:pPr>
      <w:r>
        <w:rPr>
          <w:rFonts w:cs="Arial Narrow"/>
          <w:sz w:val="22"/>
          <w:lang w:eastAsia="ar-SA"/>
        </w:rPr>
        <w:t xml:space="preserve">6.4. </w:t>
      </w:r>
      <w:r>
        <w:rPr>
          <w:rFonts w:cs="Arial Narrow"/>
          <w:sz w:val="22"/>
          <w:lang w:eastAsia="ar-SA"/>
        </w:rPr>
        <w:tab/>
      </w:r>
      <w:r w:rsidRPr="00671F7B">
        <w:rPr>
          <w:rFonts w:cs="Arial Narrow"/>
          <w:sz w:val="22"/>
          <w:lang w:eastAsia="ar-SA"/>
        </w:rPr>
        <w:t xml:space="preserve">При выполнении настоящего </w:t>
      </w:r>
      <w:r>
        <w:rPr>
          <w:rFonts w:cs="Arial Narrow"/>
          <w:sz w:val="22"/>
          <w:lang w:eastAsia="ar-SA"/>
        </w:rPr>
        <w:t>Договор</w:t>
      </w:r>
      <w:r w:rsidRPr="00671F7B">
        <w:rPr>
          <w:rFonts w:cs="Arial Narrow"/>
          <w:sz w:val="22"/>
          <w:lang w:eastAsia="ar-SA"/>
        </w:rPr>
        <w:t>а, Стороны руководствуются действующим законод</w:t>
      </w:r>
      <w:r>
        <w:rPr>
          <w:rFonts w:cs="Arial Narrow"/>
          <w:sz w:val="22"/>
          <w:lang w:eastAsia="ar-SA"/>
        </w:rPr>
        <w:t>ательством Российской Федерации.</w:t>
      </w: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534"/>
        <w:gridCol w:w="10098"/>
      </w:tblGrid>
      <w:tr w:rsidR="0032176C" w:rsidRPr="008B41D6" w:rsidTr="00DB4C27">
        <w:tc>
          <w:tcPr>
            <w:tcW w:w="534" w:type="dxa"/>
            <w:tcMar>
              <w:left w:w="0" w:type="dxa"/>
              <w:right w:w="0" w:type="dxa"/>
            </w:tcMar>
          </w:tcPr>
          <w:p w:rsidR="0032176C" w:rsidRPr="000035F5" w:rsidRDefault="0032176C" w:rsidP="00DB4C27">
            <w:pPr>
              <w:tabs>
                <w:tab w:val="left" w:pos="132"/>
                <w:tab w:val="left" w:pos="426"/>
              </w:tabs>
              <w:ind w:left="709" w:hanging="709"/>
              <w:rPr>
                <w:sz w:val="22"/>
              </w:rPr>
            </w:pPr>
            <w:r>
              <w:rPr>
                <w:noProof/>
                <w:sz w:val="22"/>
              </w:rPr>
              <w:t>6.5.</w:t>
            </w:r>
          </w:p>
        </w:tc>
        <w:tc>
          <w:tcPr>
            <w:tcW w:w="10098" w:type="dxa"/>
          </w:tcPr>
          <w:p w:rsidR="0032176C" w:rsidRPr="008B41D6" w:rsidRDefault="0032176C" w:rsidP="00DB4C27"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w:t>Матерью ребёнка является ______________________, дата рождения: _____________, место рождения: ____________________</w:t>
            </w:r>
          </w:p>
        </w:tc>
      </w:tr>
    </w:tbl>
    <w:p w:rsidR="0032176C" w:rsidRPr="007F501D" w:rsidRDefault="0032176C" w:rsidP="0032176C">
      <w:pPr>
        <w:keepLines/>
        <w:numPr>
          <w:ilvl w:val="0"/>
          <w:numId w:val="2"/>
        </w:numPr>
        <w:tabs>
          <w:tab w:val="left" w:pos="426"/>
        </w:tabs>
        <w:ind w:left="709" w:hanging="709"/>
        <w:jc w:val="center"/>
        <w:rPr>
          <w:b/>
          <w:bCs/>
          <w:sz w:val="22"/>
        </w:rPr>
      </w:pPr>
      <w:r w:rsidRPr="000035F5">
        <w:rPr>
          <w:b/>
          <w:bCs/>
          <w:sz w:val="22"/>
        </w:rPr>
        <w:t>Форс-мажор</w:t>
      </w:r>
    </w:p>
    <w:p w:rsidR="0032176C" w:rsidRPr="00671F7B" w:rsidRDefault="0032176C" w:rsidP="0032176C">
      <w:pPr>
        <w:pStyle w:val="a3"/>
        <w:keepLines/>
        <w:suppressAutoHyphens/>
        <w:spacing w:after="0"/>
        <w:ind w:left="709" w:hanging="709"/>
        <w:jc w:val="both"/>
        <w:rPr>
          <w:rFonts w:cs="Arial Narrow"/>
          <w:sz w:val="22"/>
          <w:lang w:eastAsia="ar-SA"/>
        </w:rPr>
      </w:pPr>
      <w:r>
        <w:rPr>
          <w:rFonts w:cs="Arial Narrow"/>
          <w:sz w:val="22"/>
          <w:lang w:eastAsia="ar-SA"/>
        </w:rPr>
        <w:t>7</w:t>
      </w:r>
      <w:r w:rsidRPr="00671F7B">
        <w:rPr>
          <w:rFonts w:cs="Arial Narrow"/>
          <w:sz w:val="22"/>
          <w:lang w:eastAsia="ar-SA"/>
        </w:rPr>
        <w:t>.1.</w:t>
      </w:r>
      <w:r w:rsidRPr="00671F7B">
        <w:rPr>
          <w:rFonts w:cs="Arial Narrow"/>
          <w:sz w:val="22"/>
          <w:lang w:eastAsia="ar-SA"/>
        </w:rPr>
        <w:tab/>
        <w:t xml:space="preserve">Если иное не установлено настоящим </w:t>
      </w:r>
      <w:r>
        <w:rPr>
          <w:rFonts w:cs="Arial Narrow"/>
          <w:sz w:val="22"/>
          <w:lang w:eastAsia="ar-SA"/>
        </w:rPr>
        <w:t>Договор</w:t>
      </w:r>
      <w:r w:rsidRPr="00671F7B">
        <w:rPr>
          <w:rFonts w:cs="Arial Narrow"/>
          <w:sz w:val="22"/>
          <w:lang w:eastAsia="ar-SA"/>
        </w:rPr>
        <w:t>ом, Стороны освобождаются от ответственности за частичное или полное неисполнение обязательств по нему</w:t>
      </w:r>
      <w:r>
        <w:rPr>
          <w:rFonts w:cs="Arial Narrow"/>
          <w:sz w:val="22"/>
          <w:lang w:eastAsia="ar-SA"/>
        </w:rPr>
        <w:t>,</w:t>
      </w:r>
      <w:r w:rsidRPr="00671F7B">
        <w:rPr>
          <w:rFonts w:cs="Arial Narrow"/>
          <w:sz w:val="22"/>
          <w:lang w:eastAsia="ar-SA"/>
        </w:rPr>
        <w:t xml:space="preserve"> в случае, если оно явилось следствием обстоятельств непреодолимой силы (стихийных бедствий, наводнения или землетрясения), военных действий, блокады, принятия актов государственных органов или </w:t>
      </w:r>
      <w:proofErr w:type="gramStart"/>
      <w:r w:rsidRPr="00671F7B">
        <w:rPr>
          <w:rFonts w:cs="Arial Narrow"/>
          <w:sz w:val="22"/>
          <w:lang w:eastAsia="ar-SA"/>
        </w:rPr>
        <w:t>других</w:t>
      </w:r>
      <w:proofErr w:type="gramEnd"/>
      <w:r w:rsidRPr="00671F7B">
        <w:rPr>
          <w:rFonts w:cs="Arial Narrow"/>
          <w:sz w:val="22"/>
          <w:lang w:eastAsia="ar-SA"/>
        </w:rPr>
        <w:t xml:space="preserve"> не зависящих от Сторон обстоятельств (за исключением обстоятельств, относимых к коммерческим рискам осуществления предпринимательской деятельности)</w:t>
      </w:r>
      <w:r>
        <w:rPr>
          <w:rFonts w:cs="Arial Narrow"/>
          <w:sz w:val="22"/>
          <w:lang w:eastAsia="ar-SA"/>
        </w:rPr>
        <w:t>,</w:t>
      </w:r>
      <w:r w:rsidRPr="00671F7B">
        <w:rPr>
          <w:rFonts w:cs="Arial Narrow"/>
          <w:sz w:val="22"/>
          <w:lang w:eastAsia="ar-SA"/>
        </w:rPr>
        <w:t xml:space="preserve"> и если эти обстоятельства непосредственно повлияли на исполнение настоящего </w:t>
      </w:r>
      <w:r>
        <w:rPr>
          <w:rFonts w:cs="Arial Narrow"/>
          <w:sz w:val="22"/>
          <w:lang w:eastAsia="ar-SA"/>
        </w:rPr>
        <w:t>Договор</w:t>
      </w:r>
      <w:r w:rsidRPr="00671F7B">
        <w:rPr>
          <w:rFonts w:cs="Arial Narrow"/>
          <w:sz w:val="22"/>
          <w:lang w:eastAsia="ar-SA"/>
        </w:rPr>
        <w:t>а. При этом</w:t>
      </w:r>
      <w:proofErr w:type="gramStart"/>
      <w:r>
        <w:rPr>
          <w:rFonts w:cs="Arial Narrow"/>
          <w:sz w:val="22"/>
          <w:lang w:eastAsia="ar-SA"/>
        </w:rPr>
        <w:t>,</w:t>
      </w:r>
      <w:proofErr w:type="gramEnd"/>
      <w:r w:rsidRPr="00671F7B">
        <w:rPr>
          <w:rFonts w:cs="Arial Narrow"/>
          <w:sz w:val="22"/>
          <w:lang w:eastAsia="ar-SA"/>
        </w:rPr>
        <w:t xml:space="preserve"> сроки исполнения обязательств по </w:t>
      </w:r>
      <w:r>
        <w:rPr>
          <w:rFonts w:cs="Arial Narrow"/>
          <w:sz w:val="22"/>
          <w:lang w:eastAsia="ar-SA"/>
        </w:rPr>
        <w:t>Договор</w:t>
      </w:r>
      <w:r w:rsidRPr="00671F7B">
        <w:rPr>
          <w:rFonts w:cs="Arial Narrow"/>
          <w:sz w:val="22"/>
          <w:lang w:eastAsia="ar-SA"/>
        </w:rPr>
        <w:t>у отодвигаются</w:t>
      </w:r>
      <w:r>
        <w:rPr>
          <w:rFonts w:cs="Arial Narrow"/>
          <w:sz w:val="22"/>
          <w:lang w:eastAsia="ar-SA"/>
        </w:rPr>
        <w:t>,</w:t>
      </w:r>
      <w:r w:rsidRPr="00671F7B">
        <w:rPr>
          <w:rFonts w:cs="Arial Narrow"/>
          <w:sz w:val="22"/>
          <w:lang w:eastAsia="ar-SA"/>
        </w:rPr>
        <w:t xml:space="preserve"> соразмерно времени, в течение которого действовали такие обстоятельства и их последствия.</w:t>
      </w:r>
    </w:p>
    <w:p w:rsidR="0032176C" w:rsidRPr="00671F7B" w:rsidRDefault="0032176C" w:rsidP="0032176C">
      <w:pPr>
        <w:pStyle w:val="a3"/>
        <w:keepLines/>
        <w:suppressAutoHyphens/>
        <w:spacing w:after="0"/>
        <w:ind w:left="709" w:hanging="709"/>
        <w:jc w:val="both"/>
        <w:rPr>
          <w:rFonts w:cs="Arial Narrow"/>
          <w:sz w:val="22"/>
          <w:lang w:eastAsia="ar-SA"/>
        </w:rPr>
      </w:pPr>
      <w:r>
        <w:rPr>
          <w:rFonts w:cs="Arial Narrow"/>
          <w:sz w:val="22"/>
          <w:lang w:eastAsia="ar-SA"/>
        </w:rPr>
        <w:t>7</w:t>
      </w:r>
      <w:r w:rsidRPr="00671F7B">
        <w:rPr>
          <w:rFonts w:cs="Arial Narrow"/>
          <w:sz w:val="22"/>
          <w:lang w:eastAsia="ar-SA"/>
        </w:rPr>
        <w:t>.2.</w:t>
      </w:r>
      <w:r w:rsidRPr="00671F7B">
        <w:rPr>
          <w:rFonts w:cs="Arial Narrow"/>
          <w:sz w:val="22"/>
          <w:lang w:eastAsia="ar-SA"/>
        </w:rPr>
        <w:tab/>
        <w:t xml:space="preserve">Сторона, для которой создалась невозможность исполнения обязательств по настоящему </w:t>
      </w:r>
      <w:r>
        <w:rPr>
          <w:rFonts w:cs="Arial Narrow"/>
          <w:sz w:val="22"/>
          <w:lang w:eastAsia="ar-SA"/>
        </w:rPr>
        <w:t>Договор</w:t>
      </w:r>
      <w:r w:rsidRPr="00671F7B">
        <w:rPr>
          <w:rFonts w:cs="Arial Narrow"/>
          <w:sz w:val="22"/>
          <w:lang w:eastAsia="ar-SA"/>
        </w:rPr>
        <w:t xml:space="preserve">у, должна немедленно (в течение </w:t>
      </w:r>
      <w:r>
        <w:rPr>
          <w:rFonts w:cs="Arial Narrow"/>
          <w:sz w:val="22"/>
          <w:lang w:eastAsia="ar-SA"/>
        </w:rPr>
        <w:t>5</w:t>
      </w:r>
      <w:r w:rsidRPr="00671F7B">
        <w:rPr>
          <w:rFonts w:cs="Arial Narrow"/>
          <w:sz w:val="22"/>
          <w:lang w:eastAsia="ar-SA"/>
        </w:rPr>
        <w:t xml:space="preserve"> рабочих дней с момента наступления данных обстоятельств) известить другую Сторону о наступлении и прекращении обстоятельств, препятствующих исполнению обязательств</w:t>
      </w:r>
      <w:r>
        <w:rPr>
          <w:rFonts w:cs="Arial Narrow"/>
          <w:sz w:val="22"/>
          <w:lang w:eastAsia="ar-SA"/>
        </w:rPr>
        <w:t xml:space="preserve"> в порядке, установленном в п. 6.1. настоящего Договора</w:t>
      </w:r>
      <w:r w:rsidRPr="00671F7B">
        <w:rPr>
          <w:rFonts w:cs="Arial Narrow"/>
          <w:sz w:val="22"/>
          <w:lang w:eastAsia="ar-SA"/>
        </w:rPr>
        <w:t>.</w:t>
      </w:r>
    </w:p>
    <w:p w:rsidR="0032176C" w:rsidRPr="00671F7B" w:rsidRDefault="0032176C" w:rsidP="0032176C">
      <w:pPr>
        <w:pStyle w:val="a3"/>
        <w:keepLines/>
        <w:suppressAutoHyphens/>
        <w:spacing w:after="0"/>
        <w:ind w:left="709" w:hanging="709"/>
        <w:jc w:val="both"/>
        <w:rPr>
          <w:rFonts w:cs="Arial Narrow"/>
          <w:sz w:val="22"/>
          <w:lang w:eastAsia="ar-SA"/>
        </w:rPr>
      </w:pPr>
      <w:r>
        <w:rPr>
          <w:rFonts w:cs="Arial Narrow"/>
          <w:sz w:val="22"/>
          <w:lang w:eastAsia="ar-SA"/>
        </w:rPr>
        <w:lastRenderedPageBreak/>
        <w:t>7</w:t>
      </w:r>
      <w:r w:rsidRPr="00671F7B">
        <w:rPr>
          <w:rFonts w:cs="Arial Narrow"/>
          <w:sz w:val="22"/>
          <w:lang w:eastAsia="ar-SA"/>
        </w:rPr>
        <w:t>.3</w:t>
      </w:r>
      <w:r>
        <w:rPr>
          <w:rFonts w:cs="Arial Narrow"/>
          <w:sz w:val="22"/>
          <w:lang w:eastAsia="ar-SA"/>
        </w:rPr>
        <w:t>.</w:t>
      </w:r>
      <w:r>
        <w:rPr>
          <w:rFonts w:cs="Arial Narrow"/>
          <w:sz w:val="22"/>
          <w:lang w:eastAsia="ar-SA"/>
        </w:rPr>
        <w:tab/>
        <w:t>Несвоевременное (свыше 5 (пяти</w:t>
      </w:r>
      <w:r w:rsidRPr="00671F7B">
        <w:rPr>
          <w:rFonts w:cs="Arial Narrow"/>
          <w:sz w:val="22"/>
          <w:lang w:eastAsia="ar-SA"/>
        </w:rPr>
        <w:t>) рабочих дней) уведомление о наступлении или прекращении форс-мажорных обстоятельств лишает Сторону права ссылаться на них.</w:t>
      </w:r>
    </w:p>
    <w:p w:rsidR="0032176C" w:rsidRPr="000035F5" w:rsidRDefault="0032176C" w:rsidP="0032176C">
      <w:pPr>
        <w:keepLines/>
        <w:tabs>
          <w:tab w:val="left" w:pos="426"/>
        </w:tabs>
        <w:ind w:left="709" w:hanging="709"/>
        <w:jc w:val="both"/>
        <w:rPr>
          <w:sz w:val="22"/>
        </w:rPr>
      </w:pPr>
    </w:p>
    <w:p w:rsidR="0032176C" w:rsidRDefault="0032176C" w:rsidP="0032176C">
      <w:pPr>
        <w:keepLines/>
        <w:numPr>
          <w:ilvl w:val="0"/>
          <w:numId w:val="2"/>
        </w:numPr>
        <w:tabs>
          <w:tab w:val="left" w:pos="426"/>
        </w:tabs>
        <w:jc w:val="center"/>
        <w:outlineLvl w:val="0"/>
        <w:rPr>
          <w:b/>
          <w:bCs/>
          <w:sz w:val="22"/>
        </w:rPr>
      </w:pPr>
      <w:r>
        <w:rPr>
          <w:b/>
          <w:bCs/>
          <w:sz w:val="22"/>
        </w:rPr>
        <w:t>Заключительные положения</w:t>
      </w:r>
    </w:p>
    <w:p w:rsidR="0032176C" w:rsidRPr="00276C83" w:rsidRDefault="0032176C" w:rsidP="0032176C">
      <w:pPr>
        <w:keepLines/>
        <w:tabs>
          <w:tab w:val="left" w:pos="426"/>
        </w:tabs>
        <w:ind w:left="720"/>
        <w:outlineLvl w:val="0"/>
        <w:rPr>
          <w:b/>
          <w:bCs/>
          <w:sz w:val="22"/>
        </w:rPr>
      </w:pPr>
    </w:p>
    <w:p w:rsidR="0032176C" w:rsidRPr="004B3A75" w:rsidRDefault="0032176C" w:rsidP="0032176C">
      <w:pPr>
        <w:pStyle w:val="a3"/>
        <w:keepLines/>
        <w:suppressAutoHyphens/>
        <w:spacing w:after="0"/>
        <w:ind w:left="709" w:hanging="709"/>
        <w:jc w:val="both"/>
        <w:rPr>
          <w:rFonts w:cs="Arial Narrow"/>
          <w:sz w:val="22"/>
          <w:lang w:eastAsia="ar-SA"/>
        </w:rPr>
      </w:pPr>
      <w:r>
        <w:rPr>
          <w:rFonts w:cs="Arial Narrow"/>
          <w:sz w:val="22"/>
          <w:lang w:eastAsia="ar-SA"/>
        </w:rPr>
        <w:t>8</w:t>
      </w:r>
      <w:r w:rsidRPr="004B3A75">
        <w:rPr>
          <w:rFonts w:cs="Arial Narrow"/>
          <w:sz w:val="22"/>
          <w:lang w:eastAsia="ar-SA"/>
        </w:rPr>
        <w:t>.1.</w:t>
      </w:r>
      <w:r w:rsidRPr="004B3A75">
        <w:rPr>
          <w:rFonts w:cs="Arial Narrow"/>
          <w:sz w:val="22"/>
          <w:lang w:eastAsia="ar-SA"/>
        </w:rPr>
        <w:tab/>
        <w:t xml:space="preserve">Все упомянутые в тексте настоящего </w:t>
      </w:r>
      <w:r>
        <w:rPr>
          <w:rFonts w:cs="Arial Narrow"/>
          <w:sz w:val="22"/>
          <w:lang w:eastAsia="ar-SA"/>
        </w:rPr>
        <w:t>Договор</w:t>
      </w:r>
      <w:r w:rsidRPr="004B3A75">
        <w:rPr>
          <w:rFonts w:cs="Arial Narrow"/>
          <w:sz w:val="22"/>
          <w:lang w:eastAsia="ar-SA"/>
        </w:rPr>
        <w:t xml:space="preserve">а приложения и документы к нему, а также приложения и документы, упомянутые в них, подлежат подписанию уполномоченными представителями обеих Сторон, являются неотъемлемой частью </w:t>
      </w:r>
      <w:r>
        <w:rPr>
          <w:rFonts w:cs="Arial Narrow"/>
          <w:sz w:val="22"/>
          <w:lang w:eastAsia="ar-SA"/>
        </w:rPr>
        <w:t>Договор</w:t>
      </w:r>
      <w:r w:rsidRPr="004B3A75">
        <w:rPr>
          <w:rFonts w:cs="Arial Narrow"/>
          <w:sz w:val="22"/>
          <w:lang w:eastAsia="ar-SA"/>
        </w:rPr>
        <w:t>а и имеют равную с ним юридическую силу.</w:t>
      </w:r>
    </w:p>
    <w:p w:rsidR="0032176C" w:rsidRDefault="0032176C" w:rsidP="0032176C">
      <w:pPr>
        <w:pStyle w:val="a3"/>
        <w:spacing w:after="0"/>
        <w:ind w:left="709" w:hanging="709"/>
        <w:jc w:val="both"/>
        <w:rPr>
          <w:rFonts w:cs="Arial Narrow"/>
          <w:sz w:val="22"/>
          <w:lang w:eastAsia="ar-SA"/>
        </w:rPr>
      </w:pPr>
      <w:r>
        <w:rPr>
          <w:rFonts w:cs="Arial Narrow"/>
          <w:sz w:val="22"/>
          <w:lang w:eastAsia="ar-SA"/>
        </w:rPr>
        <w:t xml:space="preserve">8.2. </w:t>
      </w:r>
      <w:r>
        <w:rPr>
          <w:rFonts w:cs="Arial Narrow"/>
          <w:sz w:val="22"/>
          <w:lang w:eastAsia="ar-SA"/>
        </w:rPr>
        <w:tab/>
      </w:r>
      <w:r w:rsidRPr="004B3A75">
        <w:rPr>
          <w:rFonts w:cs="Arial Narrow"/>
          <w:sz w:val="22"/>
          <w:lang w:eastAsia="ar-SA"/>
        </w:rPr>
        <w:t xml:space="preserve">Настоящий </w:t>
      </w:r>
      <w:r>
        <w:rPr>
          <w:rFonts w:cs="Arial Narrow"/>
          <w:sz w:val="22"/>
          <w:lang w:eastAsia="ar-SA"/>
        </w:rPr>
        <w:t>Договор</w:t>
      </w:r>
      <w:r w:rsidRPr="004B3A75">
        <w:rPr>
          <w:rFonts w:cs="Arial Narrow"/>
          <w:sz w:val="22"/>
          <w:lang w:eastAsia="ar-SA"/>
        </w:rPr>
        <w:t xml:space="preserve"> составлен в двух имеющих равную юридическую силу экземплярах по одному э</w:t>
      </w:r>
      <w:r>
        <w:rPr>
          <w:rFonts w:cs="Arial Narrow"/>
          <w:sz w:val="22"/>
          <w:lang w:eastAsia="ar-SA"/>
        </w:rPr>
        <w:t>кземпляру для каждой из Сторон.</w:t>
      </w:r>
    </w:p>
    <w:p w:rsidR="0032176C" w:rsidRDefault="0032176C" w:rsidP="0032176C">
      <w:pPr>
        <w:pStyle w:val="a3"/>
        <w:spacing w:after="0"/>
        <w:ind w:left="709" w:hanging="709"/>
        <w:jc w:val="both"/>
        <w:rPr>
          <w:rFonts w:cs="Arial Narrow"/>
          <w:sz w:val="22"/>
          <w:lang w:eastAsia="ar-SA"/>
        </w:rPr>
      </w:pPr>
      <w:r>
        <w:rPr>
          <w:rFonts w:cs="Arial Narrow"/>
          <w:sz w:val="22"/>
          <w:lang w:eastAsia="ar-SA"/>
        </w:rPr>
        <w:t xml:space="preserve">8.3. </w:t>
      </w:r>
      <w:r>
        <w:rPr>
          <w:rFonts w:cs="Arial Narrow"/>
          <w:sz w:val="22"/>
          <w:lang w:eastAsia="ar-SA"/>
        </w:rPr>
        <w:tab/>
      </w:r>
      <w:r w:rsidRPr="004B3A75">
        <w:rPr>
          <w:rFonts w:cs="Arial Narrow"/>
          <w:sz w:val="22"/>
          <w:lang w:eastAsia="ar-SA"/>
        </w:rPr>
        <w:t xml:space="preserve">Приложения к </w:t>
      </w:r>
      <w:r>
        <w:rPr>
          <w:rFonts w:cs="Arial Narrow"/>
          <w:sz w:val="22"/>
          <w:lang w:eastAsia="ar-SA"/>
        </w:rPr>
        <w:t>Договор</w:t>
      </w:r>
      <w:r w:rsidRPr="004B3A75">
        <w:rPr>
          <w:rFonts w:cs="Arial Narrow"/>
          <w:sz w:val="22"/>
          <w:lang w:eastAsia="ar-SA"/>
        </w:rPr>
        <w:t>у на дату его подписания:</w:t>
      </w:r>
    </w:p>
    <w:p w:rsidR="0032176C" w:rsidRDefault="0032176C" w:rsidP="0032176C">
      <w:pPr>
        <w:pStyle w:val="a3"/>
        <w:spacing w:after="0"/>
        <w:ind w:left="709" w:hanging="709"/>
        <w:rPr>
          <w:rFonts w:cs="Arial Narrow"/>
          <w:sz w:val="22"/>
          <w:lang w:eastAsia="ar-SA"/>
        </w:rPr>
      </w:pPr>
      <w:r>
        <w:rPr>
          <w:rFonts w:cs="Arial Narrow"/>
          <w:sz w:val="22"/>
          <w:lang w:eastAsia="ar-SA"/>
        </w:rPr>
        <w:t xml:space="preserve">             Приложение №1. Перечень медицинских услуг, подлежащих оказанию Клиенту. </w:t>
      </w:r>
    </w:p>
    <w:p w:rsidR="0032176C" w:rsidRDefault="0032176C" w:rsidP="0032176C">
      <w:pPr>
        <w:pStyle w:val="a3"/>
        <w:spacing w:after="0"/>
        <w:ind w:left="1417" w:hanging="709"/>
        <w:rPr>
          <w:rFonts w:cs="Arial Narrow"/>
          <w:sz w:val="22"/>
          <w:lang w:eastAsia="ar-SA"/>
        </w:rPr>
      </w:pPr>
      <w:r>
        <w:rPr>
          <w:rFonts w:cs="Arial Narrow"/>
          <w:sz w:val="22"/>
          <w:lang w:eastAsia="ar-SA"/>
        </w:rPr>
        <w:t xml:space="preserve">Приложение №2. </w:t>
      </w:r>
      <w:r w:rsidRPr="0030075E">
        <w:rPr>
          <w:sz w:val="22"/>
          <w:szCs w:val="22"/>
        </w:rPr>
        <w:t>Порядок и условия исполнения Договора.</w:t>
      </w:r>
    </w:p>
    <w:p w:rsidR="0032176C" w:rsidRDefault="0032176C" w:rsidP="00A2266E">
      <w:pPr>
        <w:pStyle w:val="a3"/>
        <w:spacing w:after="0"/>
        <w:ind w:left="709" w:hanging="709"/>
        <w:rPr>
          <w:rFonts w:cs="Arial Narrow"/>
          <w:sz w:val="22"/>
          <w:lang w:eastAsia="ar-SA"/>
        </w:rPr>
      </w:pPr>
      <w:r>
        <w:rPr>
          <w:rFonts w:cs="Arial Narrow"/>
          <w:sz w:val="22"/>
          <w:lang w:eastAsia="ar-SA"/>
        </w:rPr>
        <w:t xml:space="preserve">             Приложение №3.</w:t>
      </w:r>
      <w:r w:rsidR="00A2266E">
        <w:rPr>
          <w:rFonts w:cs="Arial Narrow"/>
          <w:sz w:val="22"/>
          <w:lang w:eastAsia="ar-SA"/>
        </w:rPr>
        <w:t xml:space="preserve"> </w:t>
      </w:r>
      <w:r w:rsidRPr="0030075E">
        <w:rPr>
          <w:rFonts w:cs="Arial Narrow"/>
          <w:sz w:val="22"/>
          <w:szCs w:val="22"/>
          <w:lang w:eastAsia="ar-SA"/>
        </w:rPr>
        <w:t xml:space="preserve">Информированное согласие на сбор пуповинной крови и ткани </w:t>
      </w:r>
      <w:proofErr w:type="spellStart"/>
      <w:r w:rsidRPr="0030075E">
        <w:rPr>
          <w:rFonts w:cs="Arial Narrow"/>
          <w:sz w:val="22"/>
          <w:szCs w:val="22"/>
          <w:lang w:eastAsia="ar-SA"/>
        </w:rPr>
        <w:t>пуповинно</w:t>
      </w:r>
      <w:proofErr w:type="spellEnd"/>
      <w:r w:rsidRPr="0030075E">
        <w:rPr>
          <w:rFonts w:cs="Arial Narrow"/>
          <w:sz w:val="22"/>
          <w:szCs w:val="22"/>
          <w:lang w:eastAsia="ar-SA"/>
        </w:rPr>
        <w:t>-плацентарного комплекса.</w:t>
      </w:r>
    </w:p>
    <w:p w:rsidR="0032176C" w:rsidRDefault="0032176C" w:rsidP="0032176C">
      <w:pPr>
        <w:pStyle w:val="a3"/>
        <w:spacing w:after="0"/>
        <w:ind w:left="709" w:hanging="709"/>
        <w:rPr>
          <w:rFonts w:cs="Arial Narrow"/>
          <w:sz w:val="22"/>
          <w:lang w:eastAsia="ar-SA"/>
        </w:rPr>
      </w:pPr>
      <w:r>
        <w:rPr>
          <w:rFonts w:cs="Arial Narrow"/>
          <w:sz w:val="22"/>
          <w:lang w:eastAsia="ar-SA"/>
        </w:rPr>
        <w:t xml:space="preserve">             Приложение №4. Согласие на обработку персональных данных.</w:t>
      </w:r>
    </w:p>
    <w:p w:rsidR="0032176C" w:rsidDel="00CC7E54" w:rsidRDefault="0032176C" w:rsidP="0032176C">
      <w:pPr>
        <w:pStyle w:val="a3"/>
        <w:spacing w:after="0"/>
        <w:ind w:left="709" w:hanging="709"/>
        <w:rPr>
          <w:del w:id="0" w:author="Мусина А. Регина" w:date="2019-11-19T13:24:00Z"/>
          <w:rFonts w:cs="Arial Narrow"/>
          <w:sz w:val="22"/>
          <w:lang w:eastAsia="ar-SA"/>
        </w:rPr>
      </w:pPr>
      <w:r>
        <w:rPr>
          <w:rFonts w:cs="Arial Narrow"/>
          <w:sz w:val="22"/>
          <w:lang w:eastAsia="ar-SA"/>
        </w:rPr>
        <w:t xml:space="preserve">             Приложение №5. Регистрационные формы матери и </w:t>
      </w:r>
      <w:proofErr w:type="spellStart"/>
      <w:r>
        <w:rPr>
          <w:rFonts w:cs="Arial Narrow"/>
          <w:sz w:val="22"/>
          <w:lang w:eastAsia="ar-SA"/>
        </w:rPr>
        <w:t>отца.</w:t>
      </w:r>
    </w:p>
    <w:p w:rsidR="00CC7E54" w:rsidRPr="003F6618" w:rsidRDefault="00CC7E54" w:rsidP="003F6618">
      <w:pPr>
        <w:pStyle w:val="af"/>
        <w:ind w:left="709" w:hanging="1"/>
        <w:rPr>
          <w:rFonts w:cs="Arial Narrow"/>
          <w:sz w:val="22"/>
          <w:lang w:eastAsia="ar-SA"/>
        </w:rPr>
      </w:pPr>
      <w:r>
        <w:rPr>
          <w:rFonts w:cs="Arial Narrow"/>
          <w:sz w:val="22"/>
          <w:lang w:eastAsia="ar-SA"/>
        </w:rPr>
        <w:t>Приложение</w:t>
      </w:r>
      <w:proofErr w:type="spellEnd"/>
      <w:r>
        <w:rPr>
          <w:rFonts w:cs="Arial Narrow"/>
          <w:sz w:val="22"/>
          <w:lang w:eastAsia="ar-SA"/>
        </w:rPr>
        <w:t xml:space="preserve"> №6. </w:t>
      </w:r>
      <w:r w:rsidRPr="003F6618">
        <w:rPr>
          <w:rFonts w:cs="Arial Narrow"/>
          <w:sz w:val="22"/>
          <w:lang w:eastAsia="ar-SA"/>
        </w:rPr>
        <w:t xml:space="preserve">Информированное согласие на выполнение лабораторного исследования образца </w:t>
      </w:r>
    </w:p>
    <w:p w:rsidR="00CC7E54" w:rsidRDefault="00CC7E54" w:rsidP="003F6618">
      <w:pPr>
        <w:pStyle w:val="a3"/>
        <w:spacing w:after="0"/>
        <w:ind w:left="709" w:hanging="1"/>
        <w:rPr>
          <w:rFonts w:cs="Arial Narrow"/>
          <w:sz w:val="22"/>
          <w:lang w:eastAsia="ar-SA"/>
        </w:rPr>
      </w:pPr>
      <w:r w:rsidRPr="003F6618">
        <w:rPr>
          <w:rFonts w:cs="Arial Narrow"/>
          <w:sz w:val="22"/>
          <w:lang w:eastAsia="ar-SA"/>
        </w:rPr>
        <w:t>биологического материала</w:t>
      </w:r>
      <w:r>
        <w:rPr>
          <w:rFonts w:cs="Arial Narrow"/>
          <w:sz w:val="22"/>
          <w:lang w:eastAsia="ar-SA"/>
        </w:rPr>
        <w:t>.</w:t>
      </w:r>
    </w:p>
    <w:p w:rsidR="00CC7E54" w:rsidRDefault="00CC7E54" w:rsidP="0032176C">
      <w:pPr>
        <w:pStyle w:val="a3"/>
        <w:spacing w:after="0"/>
        <w:ind w:left="709" w:hanging="709"/>
        <w:rPr>
          <w:rFonts w:cs="Arial Narrow"/>
          <w:sz w:val="22"/>
          <w:lang w:eastAsia="ar-SA"/>
        </w:rPr>
      </w:pPr>
    </w:p>
    <w:p w:rsidR="0032176C" w:rsidRDefault="0032176C" w:rsidP="0032176C">
      <w:pPr>
        <w:pStyle w:val="a3"/>
        <w:spacing w:after="0"/>
        <w:ind w:left="709" w:hanging="709"/>
        <w:jc w:val="both"/>
        <w:rPr>
          <w:rFonts w:cs="Arial Narrow"/>
          <w:sz w:val="22"/>
          <w:lang w:eastAsia="ar-SA"/>
        </w:rPr>
      </w:pPr>
    </w:p>
    <w:p w:rsidR="0032176C" w:rsidRPr="004B3A75" w:rsidRDefault="0032176C" w:rsidP="0032176C">
      <w:pPr>
        <w:pStyle w:val="a3"/>
        <w:spacing w:after="0"/>
        <w:ind w:left="709" w:hanging="709"/>
        <w:jc w:val="both"/>
        <w:rPr>
          <w:rFonts w:cs="Arial Narrow"/>
          <w:sz w:val="22"/>
          <w:lang w:eastAsia="ar-SA"/>
        </w:rPr>
      </w:pPr>
    </w:p>
    <w:p w:rsidR="0032176C" w:rsidRPr="000035F5" w:rsidRDefault="0032176C" w:rsidP="0032176C">
      <w:pPr>
        <w:tabs>
          <w:tab w:val="left" w:pos="426"/>
        </w:tabs>
        <w:ind w:left="-142"/>
        <w:jc w:val="center"/>
        <w:outlineLvl w:val="0"/>
        <w:rPr>
          <w:b/>
          <w:bCs/>
          <w:sz w:val="22"/>
        </w:rPr>
      </w:pPr>
      <w:r>
        <w:rPr>
          <w:b/>
          <w:bCs/>
          <w:sz w:val="22"/>
        </w:rPr>
        <w:t>9</w:t>
      </w:r>
      <w:r w:rsidRPr="000035F5">
        <w:rPr>
          <w:b/>
          <w:bCs/>
          <w:sz w:val="22"/>
        </w:rPr>
        <w:t>. Адреса и реквизиты Сторон</w:t>
      </w:r>
    </w:p>
    <w:p w:rsidR="0032176C" w:rsidRPr="000035F5" w:rsidRDefault="0032176C" w:rsidP="0032176C">
      <w:pPr>
        <w:tabs>
          <w:tab w:val="left" w:pos="426"/>
        </w:tabs>
        <w:ind w:left="-142"/>
        <w:jc w:val="both"/>
        <w:rPr>
          <w:b/>
          <w:bCs/>
          <w:sz w:val="22"/>
        </w:rPr>
      </w:pPr>
    </w:p>
    <w:p w:rsidR="0032176C" w:rsidRPr="0079165F" w:rsidRDefault="0032176C" w:rsidP="0032176C">
      <w:pPr>
        <w:tabs>
          <w:tab w:val="left" w:pos="426"/>
        </w:tabs>
        <w:outlineLvl w:val="0"/>
        <w:rPr>
          <w:b/>
          <w:bCs/>
          <w:sz w:val="22"/>
          <w:szCs w:val="22"/>
        </w:rPr>
      </w:pPr>
      <w:r w:rsidRPr="003A3D75">
        <w:rPr>
          <w:b/>
          <w:bCs/>
          <w:sz w:val="22"/>
          <w:szCs w:val="22"/>
        </w:rPr>
        <w:t>ФИО</w:t>
      </w:r>
      <w:r w:rsidRPr="0079165F">
        <w:rPr>
          <w:b/>
          <w:bCs/>
          <w:sz w:val="22"/>
          <w:szCs w:val="22"/>
        </w:rPr>
        <w:t xml:space="preserve">: </w:t>
      </w:r>
      <w:r>
        <w:rPr>
          <w:b/>
          <w:bCs/>
          <w:noProof/>
          <w:sz w:val="22"/>
          <w:szCs w:val="22"/>
        </w:rPr>
        <w:t>_________________________________</w:t>
      </w:r>
    </w:p>
    <w:p w:rsidR="0032176C" w:rsidRDefault="0032176C" w:rsidP="0032176C">
      <w:pPr>
        <w:tabs>
          <w:tab w:val="left" w:pos="426"/>
        </w:tabs>
        <w:rPr>
          <w:bCs/>
          <w:noProof/>
          <w:sz w:val="22"/>
          <w:szCs w:val="22"/>
        </w:rPr>
      </w:pPr>
      <w:r w:rsidRPr="0079165F">
        <w:rPr>
          <w:bCs/>
          <w:noProof/>
          <w:sz w:val="22"/>
          <w:szCs w:val="22"/>
        </w:rPr>
        <w:t xml:space="preserve">дата рождения: </w:t>
      </w:r>
      <w:r>
        <w:rPr>
          <w:bCs/>
          <w:noProof/>
          <w:sz w:val="22"/>
          <w:szCs w:val="22"/>
        </w:rPr>
        <w:t>_____________</w:t>
      </w:r>
      <w:r w:rsidRPr="0079165F">
        <w:rPr>
          <w:bCs/>
          <w:noProof/>
          <w:sz w:val="22"/>
          <w:szCs w:val="22"/>
        </w:rPr>
        <w:t xml:space="preserve">, место рождения: </w:t>
      </w:r>
      <w:r>
        <w:rPr>
          <w:bCs/>
          <w:noProof/>
          <w:sz w:val="22"/>
          <w:szCs w:val="22"/>
        </w:rPr>
        <w:t>_________________________</w:t>
      </w:r>
      <w:r w:rsidRPr="0079165F">
        <w:rPr>
          <w:bCs/>
          <w:noProof/>
          <w:sz w:val="22"/>
          <w:szCs w:val="22"/>
        </w:rPr>
        <w:br/>
        <w:t xml:space="preserve">паспорт серия: </w:t>
      </w:r>
      <w:r>
        <w:rPr>
          <w:bCs/>
          <w:noProof/>
          <w:sz w:val="22"/>
          <w:szCs w:val="22"/>
        </w:rPr>
        <w:t>______</w:t>
      </w:r>
      <w:r w:rsidRPr="0079165F">
        <w:rPr>
          <w:bCs/>
          <w:noProof/>
          <w:sz w:val="22"/>
          <w:szCs w:val="22"/>
        </w:rPr>
        <w:t xml:space="preserve"> номер: </w:t>
      </w:r>
      <w:r>
        <w:rPr>
          <w:bCs/>
          <w:noProof/>
          <w:sz w:val="22"/>
          <w:szCs w:val="22"/>
        </w:rPr>
        <w:t>___________________</w:t>
      </w:r>
      <w:r w:rsidRPr="0079165F">
        <w:rPr>
          <w:bCs/>
          <w:noProof/>
          <w:sz w:val="22"/>
          <w:szCs w:val="22"/>
        </w:rPr>
        <w:t xml:space="preserve">, выдан </w:t>
      </w:r>
      <w:r>
        <w:rPr>
          <w:bCs/>
          <w:noProof/>
          <w:sz w:val="22"/>
          <w:szCs w:val="22"/>
        </w:rPr>
        <w:t>____________________________</w:t>
      </w:r>
    </w:p>
    <w:p w:rsidR="0032176C" w:rsidRDefault="0032176C" w:rsidP="0032176C">
      <w:pPr>
        <w:tabs>
          <w:tab w:val="left" w:pos="426"/>
        </w:tabs>
        <w:rPr>
          <w:bCs/>
          <w:noProof/>
          <w:sz w:val="22"/>
          <w:szCs w:val="22"/>
        </w:rPr>
      </w:pPr>
      <w:r w:rsidRPr="0079165F">
        <w:rPr>
          <w:bCs/>
          <w:noProof/>
          <w:sz w:val="22"/>
          <w:szCs w:val="22"/>
        </w:rPr>
        <w:t xml:space="preserve">Зарегистрирован(а) по адресу: </w:t>
      </w:r>
      <w:r>
        <w:rPr>
          <w:bCs/>
          <w:noProof/>
          <w:sz w:val="22"/>
          <w:szCs w:val="22"/>
        </w:rPr>
        <w:t>_____________________________________________________</w:t>
      </w:r>
      <w:r w:rsidRPr="0079165F">
        <w:rPr>
          <w:bCs/>
          <w:noProof/>
          <w:sz w:val="22"/>
          <w:szCs w:val="22"/>
        </w:rPr>
        <w:br/>
        <w:t xml:space="preserve">контактные телефоны: </w:t>
      </w:r>
      <w:r>
        <w:rPr>
          <w:bCs/>
          <w:noProof/>
          <w:sz w:val="22"/>
          <w:szCs w:val="22"/>
        </w:rPr>
        <w:t>____________________________________________________________</w:t>
      </w:r>
      <w:r w:rsidRPr="0079165F">
        <w:rPr>
          <w:bCs/>
          <w:noProof/>
          <w:sz w:val="22"/>
          <w:szCs w:val="22"/>
        </w:rPr>
        <w:br/>
      </w:r>
      <w:r w:rsidRPr="00031C42">
        <w:rPr>
          <w:bCs/>
          <w:noProof/>
          <w:sz w:val="22"/>
          <w:szCs w:val="22"/>
          <w:lang w:val="en-US"/>
        </w:rPr>
        <w:t>email</w:t>
      </w:r>
      <w:r w:rsidRPr="0079165F">
        <w:rPr>
          <w:bCs/>
          <w:noProof/>
          <w:sz w:val="22"/>
          <w:szCs w:val="22"/>
        </w:rPr>
        <w:t xml:space="preserve">: </w:t>
      </w:r>
      <w:r>
        <w:rPr>
          <w:bCs/>
          <w:noProof/>
          <w:sz w:val="22"/>
          <w:szCs w:val="22"/>
        </w:rPr>
        <w:t>_________________________________________</w:t>
      </w:r>
    </w:p>
    <w:p w:rsidR="00A2266E" w:rsidRDefault="00A2266E" w:rsidP="0032176C">
      <w:pPr>
        <w:tabs>
          <w:tab w:val="left" w:pos="426"/>
        </w:tabs>
        <w:rPr>
          <w:bCs/>
          <w:noProof/>
          <w:sz w:val="22"/>
          <w:szCs w:val="22"/>
        </w:rPr>
      </w:pPr>
    </w:p>
    <w:p w:rsidR="00A2266E" w:rsidRPr="0079165F" w:rsidRDefault="00A2266E" w:rsidP="00A2266E">
      <w:pPr>
        <w:tabs>
          <w:tab w:val="left" w:pos="426"/>
        </w:tabs>
        <w:outlineLvl w:val="0"/>
        <w:rPr>
          <w:b/>
          <w:bCs/>
          <w:sz w:val="22"/>
          <w:szCs w:val="22"/>
        </w:rPr>
      </w:pPr>
      <w:r w:rsidRPr="003A3D75">
        <w:rPr>
          <w:b/>
          <w:bCs/>
          <w:sz w:val="22"/>
          <w:szCs w:val="22"/>
        </w:rPr>
        <w:t>ФИО</w:t>
      </w:r>
      <w:r w:rsidRPr="0079165F">
        <w:rPr>
          <w:b/>
          <w:bCs/>
          <w:sz w:val="22"/>
          <w:szCs w:val="22"/>
        </w:rPr>
        <w:t xml:space="preserve">: </w:t>
      </w:r>
      <w:r>
        <w:rPr>
          <w:b/>
          <w:bCs/>
          <w:noProof/>
          <w:sz w:val="22"/>
          <w:szCs w:val="22"/>
        </w:rPr>
        <w:t>_________________________________</w:t>
      </w:r>
    </w:p>
    <w:p w:rsidR="00A2266E" w:rsidRDefault="00A2266E" w:rsidP="00A2266E">
      <w:pPr>
        <w:tabs>
          <w:tab w:val="left" w:pos="426"/>
        </w:tabs>
        <w:rPr>
          <w:bCs/>
          <w:noProof/>
          <w:sz w:val="22"/>
          <w:szCs w:val="22"/>
        </w:rPr>
      </w:pPr>
      <w:r w:rsidRPr="0079165F">
        <w:rPr>
          <w:bCs/>
          <w:noProof/>
          <w:sz w:val="22"/>
          <w:szCs w:val="22"/>
        </w:rPr>
        <w:t xml:space="preserve">дата рождения: </w:t>
      </w:r>
      <w:r>
        <w:rPr>
          <w:bCs/>
          <w:noProof/>
          <w:sz w:val="22"/>
          <w:szCs w:val="22"/>
        </w:rPr>
        <w:t>_____________</w:t>
      </w:r>
      <w:r w:rsidRPr="0079165F">
        <w:rPr>
          <w:bCs/>
          <w:noProof/>
          <w:sz w:val="22"/>
          <w:szCs w:val="22"/>
        </w:rPr>
        <w:t xml:space="preserve">, место рождения: </w:t>
      </w:r>
      <w:r>
        <w:rPr>
          <w:bCs/>
          <w:noProof/>
          <w:sz w:val="22"/>
          <w:szCs w:val="22"/>
        </w:rPr>
        <w:t>_________________________</w:t>
      </w:r>
      <w:r w:rsidRPr="0079165F">
        <w:rPr>
          <w:bCs/>
          <w:noProof/>
          <w:sz w:val="22"/>
          <w:szCs w:val="22"/>
        </w:rPr>
        <w:br/>
        <w:t xml:space="preserve">паспорт серия: </w:t>
      </w:r>
      <w:r>
        <w:rPr>
          <w:bCs/>
          <w:noProof/>
          <w:sz w:val="22"/>
          <w:szCs w:val="22"/>
        </w:rPr>
        <w:t>______</w:t>
      </w:r>
      <w:r w:rsidRPr="0079165F">
        <w:rPr>
          <w:bCs/>
          <w:noProof/>
          <w:sz w:val="22"/>
          <w:szCs w:val="22"/>
        </w:rPr>
        <w:t xml:space="preserve"> номер: </w:t>
      </w:r>
      <w:r>
        <w:rPr>
          <w:bCs/>
          <w:noProof/>
          <w:sz w:val="22"/>
          <w:szCs w:val="22"/>
        </w:rPr>
        <w:t>___________________</w:t>
      </w:r>
      <w:r w:rsidRPr="0079165F">
        <w:rPr>
          <w:bCs/>
          <w:noProof/>
          <w:sz w:val="22"/>
          <w:szCs w:val="22"/>
        </w:rPr>
        <w:t xml:space="preserve">, выдан </w:t>
      </w:r>
      <w:r>
        <w:rPr>
          <w:bCs/>
          <w:noProof/>
          <w:sz w:val="22"/>
          <w:szCs w:val="22"/>
        </w:rPr>
        <w:t>____________________________</w:t>
      </w:r>
    </w:p>
    <w:p w:rsidR="00A2266E" w:rsidRPr="0079165F" w:rsidRDefault="00A2266E" w:rsidP="00A2266E">
      <w:pPr>
        <w:tabs>
          <w:tab w:val="left" w:pos="426"/>
        </w:tabs>
        <w:rPr>
          <w:bCs/>
          <w:sz w:val="22"/>
          <w:szCs w:val="22"/>
        </w:rPr>
      </w:pPr>
      <w:r w:rsidRPr="0079165F">
        <w:rPr>
          <w:bCs/>
          <w:noProof/>
          <w:sz w:val="22"/>
          <w:szCs w:val="22"/>
        </w:rPr>
        <w:t xml:space="preserve">Зарегистрирован(а) по адресу: </w:t>
      </w:r>
      <w:r>
        <w:rPr>
          <w:bCs/>
          <w:noProof/>
          <w:sz w:val="22"/>
          <w:szCs w:val="22"/>
        </w:rPr>
        <w:t>_____________________________________________________</w:t>
      </w:r>
      <w:r w:rsidRPr="0079165F">
        <w:rPr>
          <w:bCs/>
          <w:noProof/>
          <w:sz w:val="22"/>
          <w:szCs w:val="22"/>
        </w:rPr>
        <w:br/>
        <w:t xml:space="preserve">контактные телефоны: </w:t>
      </w:r>
      <w:r>
        <w:rPr>
          <w:bCs/>
          <w:noProof/>
          <w:sz w:val="22"/>
          <w:szCs w:val="22"/>
        </w:rPr>
        <w:t>____________________________________________________________</w:t>
      </w:r>
      <w:r w:rsidRPr="0079165F">
        <w:rPr>
          <w:bCs/>
          <w:noProof/>
          <w:sz w:val="22"/>
          <w:szCs w:val="22"/>
        </w:rPr>
        <w:br/>
      </w:r>
      <w:r w:rsidRPr="00031C42">
        <w:rPr>
          <w:bCs/>
          <w:noProof/>
          <w:sz w:val="22"/>
          <w:szCs w:val="22"/>
          <w:lang w:val="en-US"/>
        </w:rPr>
        <w:t>email</w:t>
      </w:r>
      <w:r w:rsidRPr="0079165F">
        <w:rPr>
          <w:bCs/>
          <w:noProof/>
          <w:sz w:val="22"/>
          <w:szCs w:val="22"/>
        </w:rPr>
        <w:t xml:space="preserve">: </w:t>
      </w:r>
      <w:r>
        <w:rPr>
          <w:bCs/>
          <w:noProof/>
          <w:sz w:val="22"/>
          <w:szCs w:val="22"/>
        </w:rPr>
        <w:t>_________________________________________</w:t>
      </w:r>
    </w:p>
    <w:p w:rsidR="0032176C" w:rsidRPr="0079165F" w:rsidRDefault="0032176C" w:rsidP="0032176C">
      <w:pPr>
        <w:tabs>
          <w:tab w:val="left" w:pos="426"/>
        </w:tabs>
        <w:jc w:val="both"/>
        <w:rPr>
          <w:bCs/>
          <w:sz w:val="22"/>
          <w:szCs w:val="22"/>
        </w:rPr>
      </w:pPr>
    </w:p>
    <w:p w:rsidR="0032176C" w:rsidRPr="003A3D75" w:rsidRDefault="0032176C" w:rsidP="0032176C">
      <w:pPr>
        <w:tabs>
          <w:tab w:val="left" w:pos="426"/>
        </w:tabs>
        <w:rPr>
          <w:b/>
          <w:bCs/>
          <w:sz w:val="22"/>
          <w:szCs w:val="22"/>
        </w:rPr>
      </w:pPr>
    </w:p>
    <w:p w:rsidR="0032176C" w:rsidRPr="0079165F" w:rsidRDefault="0032176C" w:rsidP="0032176C">
      <w:pPr>
        <w:tabs>
          <w:tab w:val="left" w:pos="426"/>
        </w:tabs>
        <w:rPr>
          <w:bCs/>
          <w:sz w:val="22"/>
          <w:szCs w:val="22"/>
        </w:rPr>
      </w:pPr>
    </w:p>
    <w:p w:rsidR="0032176C" w:rsidRPr="0079165F" w:rsidRDefault="0032176C" w:rsidP="0032176C">
      <w:pPr>
        <w:tabs>
          <w:tab w:val="left" w:pos="426"/>
        </w:tabs>
        <w:jc w:val="both"/>
        <w:rPr>
          <w:sz w:val="22"/>
          <w:szCs w:val="22"/>
        </w:rPr>
      </w:pPr>
    </w:p>
    <w:p w:rsidR="0032176C" w:rsidRPr="0032176C" w:rsidRDefault="0032176C" w:rsidP="0032176C">
      <w:pPr>
        <w:tabs>
          <w:tab w:val="left" w:pos="426"/>
        </w:tabs>
        <w:rPr>
          <w:bCs/>
          <w:sz w:val="22"/>
          <w:szCs w:val="22"/>
        </w:rPr>
      </w:pPr>
      <w:proofErr w:type="spellStart"/>
      <w:r w:rsidRPr="003A3D75">
        <w:rPr>
          <w:b/>
          <w:bCs/>
          <w:sz w:val="22"/>
          <w:szCs w:val="22"/>
        </w:rPr>
        <w:t>Гемабанк</w:t>
      </w:r>
      <w:proofErr w:type="spellEnd"/>
      <w:r w:rsidRPr="0032176C">
        <w:rPr>
          <w:sz w:val="22"/>
          <w:szCs w:val="22"/>
        </w:rPr>
        <w:t xml:space="preserve"> – </w:t>
      </w:r>
      <w:r w:rsidRPr="0032176C">
        <w:rPr>
          <w:bCs/>
          <w:noProof/>
          <w:sz w:val="22"/>
          <w:szCs w:val="22"/>
        </w:rPr>
        <w:t>Публичное акционерное общество «Международный Медицинский Центр Обработки и Криохранения Биоматериалов</w:t>
      </w:r>
      <w:proofErr w:type="gramStart"/>
      <w:r w:rsidRPr="0032176C">
        <w:rPr>
          <w:bCs/>
          <w:noProof/>
          <w:sz w:val="22"/>
          <w:szCs w:val="22"/>
        </w:rPr>
        <w:t>»</w:t>
      </w:r>
      <w:r w:rsidRPr="0032176C">
        <w:rPr>
          <w:bCs/>
          <w:sz w:val="22"/>
          <w:szCs w:val="22"/>
        </w:rPr>
        <w:t>(</w:t>
      </w:r>
      <w:proofErr w:type="gramEnd"/>
      <w:r w:rsidRPr="0032176C">
        <w:rPr>
          <w:bCs/>
          <w:noProof/>
          <w:sz w:val="22"/>
          <w:szCs w:val="22"/>
        </w:rPr>
        <w:t>ПАО «ММЦБ»</w:t>
      </w:r>
      <w:r w:rsidRPr="0032176C">
        <w:rPr>
          <w:bCs/>
          <w:sz w:val="22"/>
          <w:szCs w:val="22"/>
        </w:rPr>
        <w:t>)</w:t>
      </w:r>
    </w:p>
    <w:p w:rsidR="0032176C" w:rsidRPr="0032176C" w:rsidRDefault="0032176C" w:rsidP="0032176C">
      <w:pPr>
        <w:tabs>
          <w:tab w:val="left" w:pos="426"/>
        </w:tabs>
        <w:rPr>
          <w:bCs/>
          <w:sz w:val="22"/>
          <w:szCs w:val="22"/>
        </w:rPr>
      </w:pPr>
      <w:r w:rsidRPr="0032176C">
        <w:rPr>
          <w:bCs/>
          <w:noProof/>
          <w:sz w:val="22"/>
          <w:szCs w:val="22"/>
        </w:rPr>
        <w:t>ИНН 7736317497/КПП 773601001</w:t>
      </w:r>
      <w:r w:rsidRPr="0032176C">
        <w:rPr>
          <w:bCs/>
          <w:noProof/>
          <w:sz w:val="22"/>
          <w:szCs w:val="22"/>
        </w:rPr>
        <w:br/>
        <w:t xml:space="preserve">Юридический адрес:119333, Москва, ул. Губкина, д. 3, корп. 1, этаж 1, пом.. </w:t>
      </w:r>
      <w:r w:rsidRPr="003A3D75">
        <w:rPr>
          <w:bCs/>
          <w:noProof/>
          <w:sz w:val="22"/>
          <w:szCs w:val="22"/>
          <w:lang w:val="en-US"/>
        </w:rPr>
        <w:t>I</w:t>
      </w:r>
      <w:r w:rsidRPr="0032176C">
        <w:rPr>
          <w:bCs/>
          <w:noProof/>
          <w:sz w:val="22"/>
          <w:szCs w:val="22"/>
        </w:rPr>
        <w:t>, комн. 24.</w:t>
      </w:r>
      <w:r w:rsidRPr="0032176C">
        <w:rPr>
          <w:bCs/>
          <w:noProof/>
          <w:sz w:val="22"/>
          <w:szCs w:val="22"/>
        </w:rPr>
        <w:br/>
        <w:t xml:space="preserve">Почтовый адрес:119333, Москва, ул. Губкина, д. 3, корп. 1, этаж 1, пом.. </w:t>
      </w:r>
      <w:r w:rsidRPr="003A3D75">
        <w:rPr>
          <w:bCs/>
          <w:noProof/>
          <w:sz w:val="22"/>
          <w:szCs w:val="22"/>
          <w:lang w:val="en-US"/>
        </w:rPr>
        <w:t>I</w:t>
      </w:r>
      <w:r w:rsidRPr="0032176C">
        <w:rPr>
          <w:bCs/>
          <w:noProof/>
          <w:sz w:val="22"/>
          <w:szCs w:val="22"/>
        </w:rPr>
        <w:t>, комн. 24.</w:t>
      </w:r>
      <w:r w:rsidRPr="0032176C">
        <w:rPr>
          <w:bCs/>
          <w:noProof/>
          <w:sz w:val="22"/>
          <w:szCs w:val="22"/>
        </w:rPr>
        <w:br/>
        <w:t>р/с 40702810138000010325 в ПАО СБЕРБАНК, г.МОСКВА к/с 30101810400000000225 БИК 044525225 ОКПО 32678407</w:t>
      </w:r>
      <w:r w:rsidRPr="0032176C">
        <w:rPr>
          <w:bCs/>
          <w:noProof/>
          <w:sz w:val="22"/>
          <w:szCs w:val="22"/>
        </w:rPr>
        <w:br/>
        <w:t>ОГРН: 1187746787810</w:t>
      </w:r>
      <w:r w:rsidRPr="0032176C">
        <w:rPr>
          <w:bCs/>
          <w:noProof/>
          <w:sz w:val="22"/>
          <w:szCs w:val="22"/>
        </w:rPr>
        <w:br/>
        <w:t xml:space="preserve">телефон: + 7(495)734-91-70, </w:t>
      </w:r>
      <w:r w:rsidRPr="003A3D75">
        <w:rPr>
          <w:bCs/>
          <w:noProof/>
          <w:sz w:val="22"/>
          <w:szCs w:val="22"/>
          <w:lang w:val="en-US"/>
        </w:rPr>
        <w:t>email</w:t>
      </w:r>
      <w:r w:rsidRPr="0032176C">
        <w:rPr>
          <w:bCs/>
          <w:noProof/>
          <w:sz w:val="22"/>
          <w:szCs w:val="22"/>
        </w:rPr>
        <w:t>:</w:t>
      </w:r>
      <w:r w:rsidRPr="003A3D75">
        <w:rPr>
          <w:bCs/>
          <w:noProof/>
          <w:sz w:val="22"/>
          <w:szCs w:val="22"/>
          <w:lang w:val="en-US"/>
        </w:rPr>
        <w:t>client</w:t>
      </w:r>
      <w:r w:rsidRPr="0032176C">
        <w:rPr>
          <w:bCs/>
          <w:noProof/>
          <w:sz w:val="22"/>
          <w:szCs w:val="22"/>
        </w:rPr>
        <w:t>@</w:t>
      </w:r>
      <w:r w:rsidRPr="003A3D75">
        <w:rPr>
          <w:bCs/>
          <w:noProof/>
          <w:sz w:val="22"/>
          <w:szCs w:val="22"/>
          <w:lang w:val="en-US"/>
        </w:rPr>
        <w:t>gemabank</w:t>
      </w:r>
      <w:r w:rsidRPr="0032176C">
        <w:rPr>
          <w:bCs/>
          <w:noProof/>
          <w:sz w:val="22"/>
          <w:szCs w:val="22"/>
        </w:rPr>
        <w:t>.</w:t>
      </w:r>
      <w:r w:rsidRPr="003A3D75">
        <w:rPr>
          <w:bCs/>
          <w:noProof/>
          <w:sz w:val="22"/>
          <w:szCs w:val="22"/>
          <w:lang w:val="en-US"/>
        </w:rPr>
        <w:t>ru</w:t>
      </w:r>
      <w:r w:rsidRPr="0032176C">
        <w:rPr>
          <w:bCs/>
          <w:noProof/>
          <w:sz w:val="22"/>
          <w:szCs w:val="22"/>
        </w:rPr>
        <w:t xml:space="preserve">, вебсайт: </w:t>
      </w:r>
      <w:r w:rsidRPr="003A3D75">
        <w:rPr>
          <w:bCs/>
          <w:noProof/>
          <w:sz w:val="22"/>
          <w:szCs w:val="22"/>
          <w:lang w:val="en-US"/>
        </w:rPr>
        <w:t>http</w:t>
      </w:r>
      <w:r w:rsidRPr="0032176C">
        <w:rPr>
          <w:bCs/>
          <w:noProof/>
          <w:sz w:val="22"/>
          <w:szCs w:val="22"/>
        </w:rPr>
        <w:t>://</w:t>
      </w:r>
      <w:r w:rsidRPr="003A3D75">
        <w:rPr>
          <w:bCs/>
          <w:noProof/>
          <w:sz w:val="22"/>
          <w:szCs w:val="22"/>
          <w:lang w:val="en-US"/>
        </w:rPr>
        <w:t>gemabank</w:t>
      </w:r>
      <w:r w:rsidRPr="0032176C">
        <w:rPr>
          <w:bCs/>
          <w:noProof/>
          <w:sz w:val="22"/>
          <w:szCs w:val="22"/>
        </w:rPr>
        <w:t>.</w:t>
      </w:r>
      <w:r w:rsidRPr="003A3D75">
        <w:rPr>
          <w:bCs/>
          <w:noProof/>
          <w:sz w:val="22"/>
          <w:szCs w:val="22"/>
          <w:lang w:val="en-US"/>
        </w:rPr>
        <w:t>ru</w:t>
      </w:r>
    </w:p>
    <w:p w:rsidR="0032176C" w:rsidRPr="0032176C" w:rsidRDefault="0032176C" w:rsidP="0032176C">
      <w:pPr>
        <w:tabs>
          <w:tab w:val="left" w:pos="426"/>
        </w:tabs>
        <w:jc w:val="both"/>
        <w:rPr>
          <w:sz w:val="22"/>
          <w:szCs w:val="22"/>
        </w:rPr>
      </w:pPr>
    </w:p>
    <w:p w:rsidR="0032176C" w:rsidRPr="00031C42" w:rsidRDefault="0032176C" w:rsidP="0032176C">
      <w:pPr>
        <w:tabs>
          <w:tab w:val="left" w:pos="426"/>
        </w:tabs>
        <w:jc w:val="both"/>
        <w:outlineLvl w:val="0"/>
        <w:rPr>
          <w:sz w:val="22"/>
          <w:szCs w:val="22"/>
          <w:lang w:val="en-US"/>
        </w:rPr>
      </w:pPr>
      <w:r w:rsidRPr="003A3D75">
        <w:rPr>
          <w:sz w:val="22"/>
          <w:szCs w:val="22"/>
        </w:rPr>
        <w:t>Генеральный</w:t>
      </w:r>
      <w:r w:rsidRPr="00031C42">
        <w:rPr>
          <w:sz w:val="22"/>
          <w:szCs w:val="22"/>
          <w:lang w:val="en-US"/>
        </w:rPr>
        <w:t xml:space="preserve"> </w:t>
      </w:r>
      <w:r w:rsidRPr="003A3D75">
        <w:rPr>
          <w:sz w:val="22"/>
          <w:szCs w:val="22"/>
        </w:rPr>
        <w:t>директор</w:t>
      </w:r>
      <w:r w:rsidRPr="00031C42">
        <w:rPr>
          <w:sz w:val="22"/>
          <w:szCs w:val="22"/>
          <w:lang w:val="en-US"/>
        </w:rPr>
        <w:t xml:space="preserve"> – </w:t>
      </w:r>
      <w:proofErr w:type="spellStart"/>
      <w:r w:rsidRPr="00031C42">
        <w:rPr>
          <w:sz w:val="22"/>
          <w:szCs w:val="22"/>
          <w:lang w:val="en-US"/>
        </w:rPr>
        <w:t>Приходько</w:t>
      </w:r>
      <w:proofErr w:type="spellEnd"/>
      <w:r w:rsidRPr="00031C42">
        <w:rPr>
          <w:sz w:val="22"/>
          <w:szCs w:val="22"/>
          <w:lang w:val="en-US"/>
        </w:rPr>
        <w:t xml:space="preserve"> </w:t>
      </w:r>
      <w:proofErr w:type="spellStart"/>
      <w:r w:rsidRPr="00031C42">
        <w:rPr>
          <w:sz w:val="22"/>
          <w:szCs w:val="22"/>
          <w:lang w:val="en-US"/>
        </w:rPr>
        <w:t>Александр</w:t>
      </w:r>
      <w:proofErr w:type="spellEnd"/>
      <w:r w:rsidRPr="00031C42">
        <w:rPr>
          <w:sz w:val="22"/>
          <w:szCs w:val="22"/>
          <w:lang w:val="en-US"/>
        </w:rPr>
        <w:t xml:space="preserve"> </w:t>
      </w:r>
      <w:proofErr w:type="spellStart"/>
      <w:r w:rsidRPr="00031C42">
        <w:rPr>
          <w:sz w:val="22"/>
          <w:szCs w:val="22"/>
          <w:lang w:val="en-US"/>
        </w:rPr>
        <w:t>Викторович</w:t>
      </w:r>
      <w:proofErr w:type="spellEnd"/>
    </w:p>
    <w:p w:rsidR="0032176C" w:rsidRPr="00031C42" w:rsidRDefault="0032176C" w:rsidP="0032176C">
      <w:pPr>
        <w:tabs>
          <w:tab w:val="left" w:pos="426"/>
        </w:tabs>
        <w:jc w:val="both"/>
        <w:rPr>
          <w:sz w:val="22"/>
          <w:lang w:val="en-US"/>
        </w:rPr>
      </w:pPr>
    </w:p>
    <w:p w:rsidR="0032176C" w:rsidRDefault="0032176C" w:rsidP="0032176C">
      <w:pPr>
        <w:numPr>
          <w:ilvl w:val="0"/>
          <w:numId w:val="4"/>
        </w:numPr>
        <w:tabs>
          <w:tab w:val="left" w:pos="426"/>
        </w:tabs>
        <w:jc w:val="center"/>
        <w:outlineLvl w:val="0"/>
        <w:rPr>
          <w:b/>
          <w:bCs/>
          <w:sz w:val="22"/>
        </w:rPr>
      </w:pPr>
      <w:r w:rsidRPr="000035F5">
        <w:rPr>
          <w:b/>
          <w:bCs/>
          <w:sz w:val="22"/>
        </w:rPr>
        <w:t>Подписи Сторон</w:t>
      </w:r>
    </w:p>
    <w:p w:rsidR="0032176C" w:rsidRPr="000035F5" w:rsidRDefault="0032176C" w:rsidP="0032176C">
      <w:pPr>
        <w:tabs>
          <w:tab w:val="left" w:pos="426"/>
        </w:tabs>
        <w:ind w:left="360"/>
        <w:outlineLvl w:val="0"/>
        <w:rPr>
          <w:b/>
          <w:bCs/>
          <w:sz w:val="22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214"/>
      </w:tblGrid>
      <w:tr w:rsidR="0032176C" w:rsidRPr="000035F5" w:rsidTr="00DB4C27">
        <w:tc>
          <w:tcPr>
            <w:tcW w:w="851" w:type="dxa"/>
            <w:shd w:val="clear" w:color="auto" w:fill="auto"/>
          </w:tcPr>
          <w:p w:rsidR="0032176C" w:rsidRPr="000035F5" w:rsidRDefault="0032176C" w:rsidP="00DB4C27">
            <w:pPr>
              <w:tabs>
                <w:tab w:val="left" w:pos="426"/>
              </w:tabs>
              <w:ind w:left="-142"/>
              <w:rPr>
                <w:sz w:val="22"/>
              </w:rPr>
            </w:pPr>
          </w:p>
        </w:tc>
        <w:tc>
          <w:tcPr>
            <w:tcW w:w="9214" w:type="dxa"/>
            <w:shd w:val="clear" w:color="auto" w:fill="auto"/>
          </w:tcPr>
          <w:p w:rsidR="0032176C" w:rsidRDefault="0032176C" w:rsidP="00DB4C27">
            <w:pPr>
              <w:tabs>
                <w:tab w:val="left" w:pos="426"/>
              </w:tabs>
              <w:ind w:left="-142"/>
              <w:rPr>
                <w:sz w:val="22"/>
                <w:lang w:val="en-US"/>
              </w:rPr>
            </w:pPr>
          </w:p>
        </w:tc>
      </w:tr>
      <w:tr w:rsidR="0032176C" w:rsidRPr="003A3D75" w:rsidTr="00DB4C27">
        <w:tc>
          <w:tcPr>
            <w:tcW w:w="851" w:type="dxa"/>
            <w:shd w:val="clear" w:color="auto" w:fill="auto"/>
          </w:tcPr>
          <w:p w:rsidR="0032176C" w:rsidRPr="003A3D75" w:rsidRDefault="0032176C" w:rsidP="00DB4C27">
            <w:pPr>
              <w:tabs>
                <w:tab w:val="left" w:pos="426"/>
              </w:tabs>
              <w:ind w:left="-142"/>
              <w:rPr>
                <w:bCs/>
                <w:sz w:val="22"/>
                <w:szCs w:val="22"/>
              </w:rPr>
            </w:pPr>
            <w:r w:rsidRPr="003A3D75">
              <w:rPr>
                <w:sz w:val="22"/>
                <w:szCs w:val="22"/>
              </w:rPr>
              <w:t xml:space="preserve">Клиент </w:t>
            </w:r>
          </w:p>
          <w:p w:rsidR="0032176C" w:rsidRPr="003A3D75" w:rsidRDefault="0032176C" w:rsidP="00DB4C27">
            <w:pPr>
              <w:tabs>
                <w:tab w:val="left" w:pos="426"/>
              </w:tabs>
              <w:ind w:left="-108"/>
              <w:rPr>
                <w:bCs/>
                <w:sz w:val="22"/>
                <w:szCs w:val="22"/>
              </w:rPr>
            </w:pPr>
          </w:p>
        </w:tc>
        <w:tc>
          <w:tcPr>
            <w:tcW w:w="9214" w:type="dxa"/>
            <w:shd w:val="clear" w:color="auto" w:fill="auto"/>
          </w:tcPr>
          <w:p w:rsidR="0032176C" w:rsidRPr="003A3D75" w:rsidRDefault="0032176C" w:rsidP="00DB4C27">
            <w:pPr>
              <w:tabs>
                <w:tab w:val="left" w:pos="426"/>
              </w:tabs>
              <w:ind w:left="-142"/>
              <w:rPr>
                <w:sz w:val="22"/>
                <w:szCs w:val="22"/>
              </w:rPr>
            </w:pPr>
            <w:r w:rsidRPr="003A3D75">
              <w:rPr>
                <w:sz w:val="22"/>
                <w:szCs w:val="22"/>
              </w:rPr>
              <w:t>__________________ (</w:t>
            </w:r>
            <w:r>
              <w:rPr>
                <w:bCs/>
                <w:noProof/>
                <w:sz w:val="22"/>
                <w:szCs w:val="22"/>
              </w:rPr>
              <w:t>_______________</w:t>
            </w:r>
            <w:r w:rsidRPr="003A3D75">
              <w:rPr>
                <w:sz w:val="22"/>
                <w:szCs w:val="22"/>
              </w:rPr>
              <w:t>)</w:t>
            </w:r>
          </w:p>
          <w:p w:rsidR="0032176C" w:rsidRPr="003A3D75" w:rsidRDefault="0032176C" w:rsidP="00DB4C27">
            <w:pPr>
              <w:tabs>
                <w:tab w:val="left" w:pos="426"/>
              </w:tabs>
              <w:ind w:left="-108"/>
              <w:rPr>
                <w:sz w:val="22"/>
                <w:szCs w:val="22"/>
                <w:lang w:val="en-US"/>
              </w:rPr>
            </w:pPr>
          </w:p>
        </w:tc>
      </w:tr>
      <w:tr w:rsidR="0032176C" w:rsidRPr="003A3D75" w:rsidTr="00DB4C27">
        <w:tc>
          <w:tcPr>
            <w:tcW w:w="10065" w:type="dxa"/>
            <w:gridSpan w:val="2"/>
            <w:shd w:val="clear" w:color="auto" w:fill="auto"/>
          </w:tcPr>
          <w:p w:rsidR="0032176C" w:rsidRPr="003A3D75" w:rsidRDefault="0032176C" w:rsidP="00DB4C27">
            <w:pPr>
              <w:tabs>
                <w:tab w:val="left" w:pos="426"/>
              </w:tabs>
              <w:ind w:left="-142"/>
              <w:rPr>
                <w:sz w:val="22"/>
                <w:szCs w:val="22"/>
                <w:lang w:val="en-US"/>
              </w:rPr>
            </w:pPr>
            <w:proofErr w:type="spellStart"/>
            <w:r w:rsidRPr="003A3D75">
              <w:rPr>
                <w:sz w:val="22"/>
                <w:szCs w:val="22"/>
              </w:rPr>
              <w:lastRenderedPageBreak/>
              <w:t>Гемабанк</w:t>
            </w:r>
            <w:proofErr w:type="spellEnd"/>
            <w:proofErr w:type="gramStart"/>
            <w:r w:rsidRPr="003A3D75">
              <w:rPr>
                <w:sz w:val="22"/>
                <w:szCs w:val="22"/>
                <w:lang w:val="en-US"/>
              </w:rPr>
              <w:t>__________________  (</w:t>
            </w:r>
            <w:r>
              <w:rPr>
                <w:bCs/>
                <w:noProof/>
                <w:sz w:val="22"/>
                <w:szCs w:val="22"/>
              </w:rPr>
              <w:t>________________</w:t>
            </w:r>
            <w:r w:rsidRPr="003A3D75">
              <w:rPr>
                <w:sz w:val="22"/>
                <w:szCs w:val="22"/>
                <w:lang w:val="en-US"/>
              </w:rPr>
              <w:t>)</w:t>
            </w:r>
            <w:proofErr w:type="gramEnd"/>
          </w:p>
        </w:tc>
      </w:tr>
    </w:tbl>
    <w:p w:rsidR="0032176C" w:rsidRPr="005366CD" w:rsidRDefault="0032176C" w:rsidP="0032176C">
      <w:pPr>
        <w:tabs>
          <w:tab w:val="left" w:pos="426"/>
        </w:tabs>
        <w:ind w:left="-142"/>
        <w:jc w:val="both"/>
        <w:rPr>
          <w:sz w:val="22"/>
          <w:lang w:val="en-US"/>
        </w:rPr>
      </w:pPr>
    </w:p>
    <w:p w:rsidR="0032176C" w:rsidRDefault="0032176C" w:rsidP="0032176C">
      <w:pPr>
        <w:tabs>
          <w:tab w:val="left" w:pos="426"/>
        </w:tabs>
        <w:ind w:left="-142"/>
        <w:jc w:val="both"/>
        <w:rPr>
          <w:sz w:val="22"/>
        </w:rPr>
      </w:pPr>
      <w:r w:rsidRPr="005366CD">
        <w:rPr>
          <w:sz w:val="22"/>
          <w:lang w:val="en-US"/>
        </w:rPr>
        <w:tab/>
      </w:r>
      <w:r w:rsidRPr="005366CD">
        <w:rPr>
          <w:sz w:val="22"/>
          <w:lang w:val="en-US"/>
        </w:rPr>
        <w:tab/>
      </w:r>
      <w:r w:rsidRPr="005366CD">
        <w:rPr>
          <w:sz w:val="22"/>
          <w:lang w:val="en-US"/>
        </w:rPr>
        <w:tab/>
      </w:r>
      <w:r w:rsidRPr="005366CD">
        <w:rPr>
          <w:sz w:val="22"/>
          <w:lang w:val="en-US"/>
        </w:rPr>
        <w:tab/>
      </w:r>
      <w:r w:rsidRPr="005366CD">
        <w:rPr>
          <w:sz w:val="22"/>
          <w:lang w:val="en-US"/>
        </w:rPr>
        <w:tab/>
      </w:r>
      <w:r w:rsidRPr="005366CD">
        <w:rPr>
          <w:sz w:val="22"/>
          <w:lang w:val="en-US"/>
        </w:rPr>
        <w:tab/>
      </w:r>
      <w:proofErr w:type="spellStart"/>
      <w:r w:rsidRPr="000035F5">
        <w:rPr>
          <w:sz w:val="22"/>
        </w:rPr>
        <w:t>м</w:t>
      </w:r>
      <w:r w:rsidRPr="005A0161">
        <w:rPr>
          <w:sz w:val="22"/>
        </w:rPr>
        <w:t>.</w:t>
      </w:r>
      <w:r w:rsidRPr="000035F5">
        <w:rPr>
          <w:sz w:val="22"/>
        </w:rPr>
        <w:t>п</w:t>
      </w:r>
      <w:proofErr w:type="spellEnd"/>
      <w:r w:rsidRPr="005A0161">
        <w:rPr>
          <w:sz w:val="22"/>
        </w:rPr>
        <w:t>.</w:t>
      </w:r>
      <w:r w:rsidRPr="00031C42">
        <w:rPr>
          <w:sz w:val="22"/>
        </w:rPr>
        <w:t xml:space="preserve"> </w:t>
      </w:r>
    </w:p>
    <w:p w:rsidR="0032176C" w:rsidRDefault="0032176C" w:rsidP="0032176C">
      <w:pPr>
        <w:tabs>
          <w:tab w:val="left" w:pos="426"/>
        </w:tabs>
        <w:ind w:left="-142"/>
        <w:jc w:val="both"/>
        <w:rPr>
          <w:sz w:val="22"/>
        </w:rPr>
      </w:pPr>
    </w:p>
    <w:p w:rsidR="0032176C" w:rsidRPr="003A3D75" w:rsidRDefault="0032176C" w:rsidP="0032176C">
      <w:pPr>
        <w:tabs>
          <w:tab w:val="left" w:pos="426"/>
        </w:tabs>
        <w:ind w:left="-142"/>
        <w:rPr>
          <w:sz w:val="22"/>
          <w:szCs w:val="22"/>
        </w:rPr>
      </w:pPr>
      <w:r w:rsidRPr="003A3D75">
        <w:rPr>
          <w:sz w:val="22"/>
          <w:szCs w:val="22"/>
        </w:rPr>
        <w:t>Я</w:t>
      </w:r>
      <w:r w:rsidRPr="003A3D75">
        <w:rPr>
          <w:b/>
          <w:sz w:val="22"/>
          <w:szCs w:val="22"/>
        </w:rPr>
        <w:t xml:space="preserve"> согласен_____ / не согласен _____</w:t>
      </w:r>
      <w:r w:rsidRPr="003A3D75">
        <w:rPr>
          <w:sz w:val="22"/>
          <w:szCs w:val="22"/>
        </w:rPr>
        <w:t xml:space="preserve"> на информирование по телефону</w:t>
      </w:r>
      <w:proofErr w:type="gramStart"/>
      <w:r w:rsidRPr="003A3D75">
        <w:rPr>
          <w:sz w:val="22"/>
          <w:szCs w:val="22"/>
        </w:rPr>
        <w:t xml:space="preserve"> ,</w:t>
      </w:r>
      <w:proofErr w:type="gramEnd"/>
      <w:r w:rsidRPr="003A3D75">
        <w:rPr>
          <w:sz w:val="22"/>
          <w:szCs w:val="22"/>
        </w:rPr>
        <w:t xml:space="preserve"> электронной почте или SMS о новинках перечня услуг, скидках, акциях и других новостях </w:t>
      </w:r>
      <w:proofErr w:type="spellStart"/>
      <w:r w:rsidRPr="003A3D75">
        <w:rPr>
          <w:sz w:val="22"/>
          <w:szCs w:val="22"/>
        </w:rPr>
        <w:t>Гемабанка</w:t>
      </w:r>
      <w:proofErr w:type="spellEnd"/>
      <w:r w:rsidRPr="003A3D75">
        <w:rPr>
          <w:sz w:val="22"/>
          <w:szCs w:val="22"/>
        </w:rPr>
        <w:t>.</w:t>
      </w:r>
    </w:p>
    <w:p w:rsidR="0032176C" w:rsidRPr="003A3D75" w:rsidRDefault="0032176C" w:rsidP="0032176C">
      <w:pPr>
        <w:tabs>
          <w:tab w:val="left" w:pos="426"/>
        </w:tabs>
        <w:ind w:left="-142"/>
        <w:rPr>
          <w:sz w:val="22"/>
          <w:szCs w:val="22"/>
        </w:rPr>
      </w:pPr>
      <w:r w:rsidRPr="003A3D75">
        <w:rPr>
          <w:sz w:val="22"/>
          <w:szCs w:val="22"/>
        </w:rPr>
        <w:br/>
        <w:t xml:space="preserve">Я </w:t>
      </w:r>
      <w:proofErr w:type="gramStart"/>
      <w:r w:rsidRPr="003A3D75">
        <w:rPr>
          <w:b/>
          <w:sz w:val="22"/>
          <w:szCs w:val="22"/>
        </w:rPr>
        <w:t>согласен</w:t>
      </w:r>
      <w:proofErr w:type="gramEnd"/>
      <w:r w:rsidRPr="003A3D75">
        <w:rPr>
          <w:b/>
          <w:sz w:val="22"/>
          <w:szCs w:val="22"/>
        </w:rPr>
        <w:t>_____ / не согласен _____</w:t>
      </w:r>
      <w:r w:rsidRPr="003A3D75">
        <w:rPr>
          <w:sz w:val="22"/>
          <w:szCs w:val="22"/>
        </w:rPr>
        <w:t xml:space="preserve"> получать результаты клинических исследований по электронной почте.</w:t>
      </w:r>
    </w:p>
    <w:p w:rsidR="0032176C" w:rsidRPr="00E356D4" w:rsidRDefault="0032176C" w:rsidP="0032176C">
      <w:pPr>
        <w:tabs>
          <w:tab w:val="left" w:pos="426"/>
        </w:tabs>
        <w:ind w:left="-142"/>
        <w:rPr>
          <w:sz w:val="22"/>
          <w:szCs w:val="22"/>
        </w:rPr>
      </w:pPr>
    </w:p>
    <w:p w:rsidR="00A71062" w:rsidRDefault="00A71062"/>
    <w:p w:rsidR="00F90659" w:rsidRDefault="00F90659" w:rsidP="00F90659">
      <w:pPr>
        <w:pStyle w:val="a3"/>
        <w:pageBreakBefore/>
        <w:jc w:val="right"/>
        <w:outlineLvl w:val="0"/>
        <w:rPr>
          <w:sz w:val="22"/>
        </w:rPr>
      </w:pPr>
      <w:r>
        <w:rPr>
          <w:sz w:val="22"/>
        </w:rPr>
        <w:lastRenderedPageBreak/>
        <w:t>Приложение №1</w:t>
      </w:r>
    </w:p>
    <w:p w:rsidR="00F90659" w:rsidRDefault="00F90659" w:rsidP="00F90659">
      <w:pPr>
        <w:pStyle w:val="a3"/>
        <w:jc w:val="right"/>
        <w:rPr>
          <w:sz w:val="22"/>
        </w:rPr>
      </w:pPr>
      <w:r>
        <w:rPr>
          <w:sz w:val="22"/>
        </w:rPr>
        <w:t xml:space="preserve">к Договору № _____  от </w:t>
      </w:r>
      <w:r>
        <w:rPr>
          <w:noProof/>
          <w:sz w:val="22"/>
        </w:rPr>
        <w:t>____________</w:t>
      </w:r>
      <w:proofErr w:type="gramStart"/>
      <w:r>
        <w:rPr>
          <w:sz w:val="22"/>
        </w:rPr>
        <w:t>г</w:t>
      </w:r>
      <w:proofErr w:type="gramEnd"/>
      <w:r>
        <w:rPr>
          <w:sz w:val="22"/>
        </w:rPr>
        <w:t>.</w:t>
      </w:r>
    </w:p>
    <w:p w:rsidR="00F90659" w:rsidRDefault="00F90659" w:rsidP="00F90659">
      <w:pPr>
        <w:ind w:left="1080"/>
        <w:rPr>
          <w:sz w:val="22"/>
        </w:rPr>
      </w:pPr>
    </w:p>
    <w:p w:rsidR="00F90659" w:rsidRDefault="00F90659" w:rsidP="00F90659">
      <w:pPr>
        <w:ind w:left="1080"/>
        <w:jc w:val="center"/>
        <w:rPr>
          <w:b/>
          <w:sz w:val="22"/>
        </w:rPr>
      </w:pPr>
      <w:r>
        <w:rPr>
          <w:b/>
          <w:sz w:val="22"/>
        </w:rPr>
        <w:t>Перечень медицинских услуг, подлежащих оказанию Клиенту</w:t>
      </w:r>
    </w:p>
    <w:p w:rsidR="00F90659" w:rsidRDefault="00F90659" w:rsidP="00F90659">
      <w:pPr>
        <w:ind w:left="1080"/>
        <w:rPr>
          <w:rFonts w:ascii="Arial" w:hAnsi="Arial" w:cs="Arial"/>
          <w:b/>
          <w:sz w:val="22"/>
          <w:szCs w:val="22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0"/>
        <w:gridCol w:w="2945"/>
      </w:tblGrid>
      <w:tr w:rsidR="00F90659" w:rsidTr="008B518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0659" w:rsidRDefault="00F90659" w:rsidP="008B5184">
            <w:pPr>
              <w:tabs>
                <w:tab w:val="left" w:pos="3240"/>
              </w:tabs>
              <w:suppressAutoHyphens/>
              <w:spacing w:line="100" w:lineRule="atLeast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</w:rPr>
              <w:t>Услуга и описание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0659" w:rsidRDefault="00F90659" w:rsidP="008B5184">
            <w:pPr>
              <w:tabs>
                <w:tab w:val="left" w:pos="3240"/>
              </w:tabs>
              <w:suppressAutoHyphens/>
              <w:spacing w:line="100" w:lineRule="atLeast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Стоимость</w:t>
            </w:r>
            <w:r>
              <w:rPr>
                <w:b/>
                <w:color w:val="FF0000"/>
                <w:sz w:val="22"/>
                <w:szCs w:val="22"/>
              </w:rPr>
              <w:t>**</w:t>
            </w:r>
            <w:r>
              <w:rPr>
                <w:b/>
                <w:sz w:val="22"/>
                <w:szCs w:val="22"/>
              </w:rPr>
              <w:t>, р.</w:t>
            </w:r>
          </w:p>
        </w:tc>
      </w:tr>
      <w:tr w:rsidR="00F90659" w:rsidTr="003F661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59" w:rsidRDefault="00F90659" w:rsidP="008B5184">
            <w:pPr>
              <w:tabs>
                <w:tab w:val="left" w:pos="3240"/>
              </w:tabs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659" w:rsidRDefault="00F90659" w:rsidP="008B5184">
            <w:pPr>
              <w:tabs>
                <w:tab w:val="left" w:pos="3240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F90659" w:rsidTr="008B518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59" w:rsidRDefault="00F90659" w:rsidP="008B5184">
            <w:pPr>
              <w:tabs>
                <w:tab w:val="left" w:pos="3240"/>
              </w:tabs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659" w:rsidRDefault="00F90659" w:rsidP="008B5184">
            <w:pPr>
              <w:tabs>
                <w:tab w:val="left" w:pos="3240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F90659" w:rsidTr="008B518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0659" w:rsidRDefault="00F90659" w:rsidP="008B5184">
            <w:pPr>
              <w:tabs>
                <w:tab w:val="left" w:pos="3240"/>
              </w:tabs>
              <w:suppressAutoHyphens/>
              <w:spacing w:line="100" w:lineRule="atLeast"/>
              <w:jc w:val="both"/>
              <w:rPr>
                <w:b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Всего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659" w:rsidRDefault="00F90659" w:rsidP="008B5184">
            <w:pPr>
              <w:tabs>
                <w:tab w:val="left" w:pos="3240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F90659" w:rsidTr="008B518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0659" w:rsidRDefault="00F90659" w:rsidP="008B5184">
            <w:pPr>
              <w:tabs>
                <w:tab w:val="left" w:pos="3240"/>
              </w:tabs>
              <w:suppressAutoHyphens/>
              <w:spacing w:line="100" w:lineRule="atLeast"/>
              <w:jc w:val="both"/>
              <w:rPr>
                <w:b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ИТОГО к оплате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659" w:rsidRDefault="00F90659" w:rsidP="008B5184">
            <w:pPr>
              <w:tabs>
                <w:tab w:val="left" w:pos="3240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:rsidR="00F90659" w:rsidRDefault="00F90659" w:rsidP="00F90659">
      <w:pPr>
        <w:jc w:val="both"/>
        <w:rPr>
          <w:sz w:val="20"/>
          <w:szCs w:val="20"/>
          <w:lang w:eastAsia="ar-SA"/>
        </w:rPr>
      </w:pPr>
    </w:p>
    <w:p w:rsidR="00F90659" w:rsidRDefault="00F90659" w:rsidP="00F90659">
      <w:pPr>
        <w:ind w:left="1080"/>
        <w:rPr>
          <w:sz w:val="22"/>
        </w:rPr>
      </w:pPr>
      <w:r>
        <w:rPr>
          <w:sz w:val="22"/>
        </w:rPr>
        <w:t>График платежей для услуг:</w:t>
      </w:r>
    </w:p>
    <w:p w:rsidR="00F90659" w:rsidRDefault="00F90659" w:rsidP="00F90659">
      <w:pPr>
        <w:rPr>
          <w:sz w:val="22"/>
        </w:rPr>
      </w:pPr>
    </w:p>
    <w:p w:rsidR="00F90659" w:rsidRDefault="00F90659" w:rsidP="00F90659">
      <w:pPr>
        <w:ind w:left="1080"/>
        <w:rPr>
          <w:sz w:val="22"/>
        </w:rPr>
      </w:pPr>
    </w:p>
    <w:p w:rsidR="00F90659" w:rsidRDefault="00F90659" w:rsidP="00F90659">
      <w:pPr>
        <w:ind w:left="1080"/>
        <w:rPr>
          <w:sz w:val="22"/>
        </w:rPr>
      </w:pPr>
    </w:p>
    <w:p w:rsidR="00F90659" w:rsidRDefault="00F90659" w:rsidP="00F90659">
      <w:pPr>
        <w:ind w:left="1080"/>
        <w:rPr>
          <w:sz w:val="22"/>
        </w:rPr>
      </w:pPr>
      <w:r>
        <w:rPr>
          <w:sz w:val="22"/>
        </w:rPr>
        <w:t>Клиент</w:t>
      </w:r>
      <w:proofErr w:type="gramStart"/>
      <w:r>
        <w:rPr>
          <w:sz w:val="22"/>
        </w:rPr>
        <w:t xml:space="preserve"> __________________ (________________)</w:t>
      </w:r>
      <w:proofErr w:type="gramEnd"/>
    </w:p>
    <w:p w:rsidR="00F90659" w:rsidRDefault="00F90659" w:rsidP="00F90659">
      <w:pPr>
        <w:ind w:left="1080"/>
        <w:rPr>
          <w:sz w:val="22"/>
        </w:rPr>
      </w:pPr>
    </w:p>
    <w:p w:rsidR="00F90659" w:rsidRDefault="00F90659" w:rsidP="00F90659">
      <w:pPr>
        <w:ind w:left="1080"/>
        <w:rPr>
          <w:sz w:val="22"/>
        </w:rPr>
      </w:pPr>
      <w:proofErr w:type="spellStart"/>
      <w:r>
        <w:rPr>
          <w:sz w:val="22"/>
        </w:rPr>
        <w:t>Гемабанк</w:t>
      </w:r>
      <w:proofErr w:type="spellEnd"/>
      <w:proofErr w:type="gramStart"/>
      <w:r>
        <w:rPr>
          <w:sz w:val="22"/>
        </w:rPr>
        <w:t xml:space="preserve"> __________________(_________________)</w:t>
      </w:r>
      <w:proofErr w:type="gramEnd"/>
    </w:p>
    <w:p w:rsidR="00F90659" w:rsidRDefault="00F90659" w:rsidP="00F90659">
      <w:pPr>
        <w:ind w:left="1080"/>
        <w:rPr>
          <w:sz w:val="22"/>
        </w:rPr>
      </w:pPr>
    </w:p>
    <w:p w:rsidR="00F90659" w:rsidRDefault="00F90659" w:rsidP="00F90659">
      <w:pPr>
        <w:ind w:left="1080"/>
        <w:rPr>
          <w:sz w:val="22"/>
        </w:rPr>
      </w:pPr>
    </w:p>
    <w:p w:rsidR="00F90659" w:rsidRDefault="00F90659" w:rsidP="00F90659">
      <w:pPr>
        <w:ind w:left="1080"/>
        <w:rPr>
          <w:sz w:val="22"/>
        </w:rPr>
      </w:pPr>
    </w:p>
    <w:p w:rsidR="00F90659" w:rsidRDefault="00F90659" w:rsidP="00F90659">
      <w:pPr>
        <w:ind w:left="1080"/>
        <w:rPr>
          <w:sz w:val="22"/>
        </w:rPr>
      </w:pPr>
    </w:p>
    <w:p w:rsidR="00F90659" w:rsidRDefault="00F90659" w:rsidP="00F90659">
      <w:pPr>
        <w:jc w:val="both"/>
        <w:rPr>
          <w:rFonts w:ascii="Arial" w:hAnsi="Arial" w:cs="Arial"/>
          <w:b/>
        </w:rPr>
      </w:pPr>
    </w:p>
    <w:p w:rsidR="00F90659" w:rsidRDefault="00F90659" w:rsidP="00F90659">
      <w:pPr>
        <w:jc w:val="both"/>
        <w:rPr>
          <w:rFonts w:ascii="Arial" w:hAnsi="Arial" w:cs="Arial"/>
          <w:b/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*В некоторых регионах РФ </w:t>
      </w:r>
      <w:r>
        <w:rPr>
          <w:color w:val="FF0000"/>
          <w:sz w:val="16"/>
          <w:szCs w:val="16"/>
          <w:shd w:val="clear" w:color="auto" w:fill="FFFFFF"/>
        </w:rPr>
        <w:t>дополнительно оплачивается доставка биоматериала до Москвы.</w:t>
      </w:r>
    </w:p>
    <w:p w:rsidR="00F90659" w:rsidRDefault="00F90659" w:rsidP="00F90659">
      <w:pPr>
        <w:jc w:val="both"/>
        <w:rPr>
          <w:rFonts w:ascii="Arial" w:hAnsi="Arial" w:cs="Arial"/>
          <w:b/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**НДС не облагается на основании подпункта 2 пункта 2 статьи 149 НК РФ</w:t>
      </w:r>
    </w:p>
    <w:p w:rsidR="00F90659" w:rsidRDefault="00F90659" w:rsidP="00F90659">
      <w:pPr>
        <w:rPr>
          <w:rFonts w:ascii="Arial" w:hAnsi="Arial" w:cs="Arial"/>
          <w:b/>
        </w:rPr>
      </w:pPr>
    </w:p>
    <w:p w:rsidR="00F90659" w:rsidRDefault="00F90659" w:rsidP="00F90659"/>
    <w:p w:rsidR="00A2266E" w:rsidRDefault="00A2266E"/>
    <w:p w:rsidR="00A2266E" w:rsidRPr="00A11271" w:rsidRDefault="00A2266E" w:rsidP="00A2266E">
      <w:pPr>
        <w:pStyle w:val="a3"/>
        <w:spacing w:after="0"/>
        <w:jc w:val="right"/>
        <w:rPr>
          <w:sz w:val="22"/>
          <w:szCs w:val="22"/>
        </w:rPr>
      </w:pPr>
    </w:p>
    <w:p w:rsidR="00A2266E" w:rsidRPr="00A11271" w:rsidRDefault="00A2266E" w:rsidP="00A2266E">
      <w:pPr>
        <w:pStyle w:val="a3"/>
        <w:spacing w:after="0"/>
        <w:jc w:val="right"/>
        <w:rPr>
          <w:sz w:val="22"/>
          <w:szCs w:val="22"/>
        </w:rPr>
      </w:pPr>
      <w:r w:rsidRPr="00A11271">
        <w:rPr>
          <w:sz w:val="22"/>
          <w:szCs w:val="22"/>
        </w:rPr>
        <w:t xml:space="preserve">Приложение №2 </w:t>
      </w:r>
    </w:p>
    <w:p w:rsidR="00A2266E" w:rsidRPr="00A11271" w:rsidRDefault="00A2266E" w:rsidP="00A2266E">
      <w:pPr>
        <w:pStyle w:val="a3"/>
        <w:jc w:val="right"/>
        <w:rPr>
          <w:noProof/>
          <w:sz w:val="22"/>
          <w:szCs w:val="22"/>
        </w:rPr>
      </w:pPr>
      <w:r w:rsidRPr="00A11271">
        <w:rPr>
          <w:sz w:val="22"/>
          <w:szCs w:val="22"/>
        </w:rPr>
        <w:t xml:space="preserve">к Договору </w:t>
      </w:r>
      <w:r w:rsidRPr="00A2266E">
        <w:rPr>
          <w:sz w:val="22"/>
        </w:rPr>
        <w:t xml:space="preserve">№ </w:t>
      </w:r>
      <w:r w:rsidRPr="00A11271">
        <w:rPr>
          <w:sz w:val="22"/>
          <w:szCs w:val="22"/>
        </w:rPr>
        <w:t>___________</w:t>
      </w:r>
      <w:r w:rsidRPr="00A2266E">
        <w:rPr>
          <w:sz w:val="22"/>
        </w:rPr>
        <w:t xml:space="preserve"> </w:t>
      </w:r>
      <w:proofErr w:type="gramStart"/>
      <w:r w:rsidRPr="00A11271">
        <w:rPr>
          <w:sz w:val="22"/>
        </w:rPr>
        <w:t>от</w:t>
      </w:r>
      <w:proofErr w:type="gramEnd"/>
      <w:r w:rsidRPr="00A2266E">
        <w:rPr>
          <w:sz w:val="22"/>
        </w:rPr>
        <w:t xml:space="preserve"> </w:t>
      </w:r>
      <w:r w:rsidRPr="00A11271">
        <w:rPr>
          <w:noProof/>
          <w:sz w:val="22"/>
          <w:szCs w:val="22"/>
        </w:rPr>
        <w:t>_________________</w:t>
      </w:r>
    </w:p>
    <w:p w:rsidR="00A2266E" w:rsidRPr="00A11271" w:rsidRDefault="00A2266E" w:rsidP="00A2266E">
      <w:pPr>
        <w:pStyle w:val="a3"/>
        <w:jc w:val="right"/>
        <w:rPr>
          <w:sz w:val="22"/>
          <w:szCs w:val="22"/>
        </w:rPr>
      </w:pPr>
    </w:p>
    <w:p w:rsidR="00A2266E" w:rsidRPr="00A11271" w:rsidRDefault="00A2266E" w:rsidP="00A2266E">
      <w:pPr>
        <w:jc w:val="center"/>
        <w:rPr>
          <w:b/>
          <w:sz w:val="22"/>
          <w:szCs w:val="22"/>
        </w:rPr>
      </w:pPr>
      <w:r w:rsidRPr="00A11271">
        <w:rPr>
          <w:b/>
          <w:sz w:val="22"/>
          <w:szCs w:val="22"/>
        </w:rPr>
        <w:t>Порядок и условия исполнения Договора</w:t>
      </w:r>
    </w:p>
    <w:p w:rsidR="00A2266E" w:rsidRPr="00A11271" w:rsidRDefault="00A2266E" w:rsidP="00A2266E">
      <w:pPr>
        <w:ind w:left="284" w:hanging="284"/>
        <w:jc w:val="center"/>
        <w:rPr>
          <w:sz w:val="22"/>
          <w:szCs w:val="22"/>
        </w:rPr>
      </w:pPr>
    </w:p>
    <w:p w:rsidR="00A2266E" w:rsidRPr="00A11271" w:rsidRDefault="00A2266E" w:rsidP="00A2266E">
      <w:pPr>
        <w:pStyle w:val="af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A11271">
        <w:rPr>
          <w:sz w:val="22"/>
          <w:szCs w:val="22"/>
        </w:rPr>
        <w:t xml:space="preserve">Клиент в момент заключения договора обязан предоставить </w:t>
      </w:r>
      <w:proofErr w:type="spellStart"/>
      <w:r w:rsidRPr="00A11271">
        <w:rPr>
          <w:sz w:val="22"/>
          <w:szCs w:val="22"/>
        </w:rPr>
        <w:t>Гемабанку</w:t>
      </w:r>
      <w:proofErr w:type="spellEnd"/>
      <w:r w:rsidRPr="00A11271">
        <w:rPr>
          <w:sz w:val="22"/>
          <w:szCs w:val="22"/>
        </w:rPr>
        <w:t xml:space="preserve"> результаты анализов крови матери (например, копию обменной карты) на предмет носительства возбудителей опасных инфекционных заболеваний или антител к ним: антител к вирусу иммунодефицита человека (ВИЧ 1 и 2), антител к гепатиту</w:t>
      </w:r>
      <w:proofErr w:type="gramStart"/>
      <w:r w:rsidRPr="00A11271">
        <w:rPr>
          <w:sz w:val="22"/>
          <w:szCs w:val="22"/>
        </w:rPr>
        <w:t xml:space="preserve"> С</w:t>
      </w:r>
      <w:proofErr w:type="gramEnd"/>
      <w:r w:rsidRPr="00A11271">
        <w:rPr>
          <w:sz w:val="22"/>
          <w:szCs w:val="22"/>
        </w:rPr>
        <w:t>, поверхностного антигена вируса гепатита В (</w:t>
      </w:r>
      <w:proofErr w:type="spellStart"/>
      <w:r w:rsidRPr="00A11271">
        <w:rPr>
          <w:sz w:val="22"/>
          <w:szCs w:val="22"/>
          <w:lang w:val="en-US"/>
        </w:rPr>
        <w:t>HBsAg</w:t>
      </w:r>
      <w:proofErr w:type="spellEnd"/>
      <w:r w:rsidRPr="00A11271">
        <w:rPr>
          <w:sz w:val="22"/>
          <w:szCs w:val="22"/>
        </w:rPr>
        <w:t>). Любой из положительных результатов анализов является абсолютным противопоказанием для проведения забора пуповинной крови.</w:t>
      </w:r>
    </w:p>
    <w:p w:rsidR="00A2266E" w:rsidRPr="00A11271" w:rsidRDefault="00A2266E" w:rsidP="00A2266E">
      <w:pPr>
        <w:pStyle w:val="af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proofErr w:type="spellStart"/>
      <w:r w:rsidRPr="00A11271">
        <w:rPr>
          <w:sz w:val="22"/>
          <w:szCs w:val="22"/>
        </w:rPr>
        <w:t>Гемабанк</w:t>
      </w:r>
      <w:proofErr w:type="spellEnd"/>
      <w:r w:rsidRPr="00A11271">
        <w:rPr>
          <w:sz w:val="22"/>
          <w:szCs w:val="22"/>
        </w:rPr>
        <w:t xml:space="preserve"> передает Клиенту комплект для забора пуповинной крови, инструкции для родителей и врачей-акушеров. Комплект для забора пуповинной крови как изделие медицинского назначения возврату не подлежит. </w:t>
      </w:r>
    </w:p>
    <w:p w:rsidR="00A2266E" w:rsidRPr="00A11271" w:rsidRDefault="00A2266E" w:rsidP="00A2266E">
      <w:pPr>
        <w:pStyle w:val="af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A11271">
        <w:rPr>
          <w:sz w:val="22"/>
          <w:szCs w:val="22"/>
        </w:rPr>
        <w:t xml:space="preserve">В течение не более 3 часов после родов </w:t>
      </w:r>
      <w:r w:rsidRPr="00A11271">
        <w:rPr>
          <w:sz w:val="22"/>
        </w:rPr>
        <w:t xml:space="preserve">Клиент обязан уведомить </w:t>
      </w:r>
      <w:r w:rsidRPr="00A11271">
        <w:rPr>
          <w:sz w:val="22"/>
          <w:szCs w:val="22"/>
        </w:rPr>
        <w:t>об этом</w:t>
      </w:r>
      <w:r w:rsidRPr="00A11271">
        <w:rPr>
          <w:sz w:val="22"/>
        </w:rPr>
        <w:t xml:space="preserve"> </w:t>
      </w:r>
      <w:proofErr w:type="spellStart"/>
      <w:r w:rsidRPr="00A11271">
        <w:rPr>
          <w:sz w:val="22"/>
        </w:rPr>
        <w:t>Гемабанк</w:t>
      </w:r>
      <w:proofErr w:type="spellEnd"/>
      <w:r w:rsidRPr="00A11271">
        <w:rPr>
          <w:sz w:val="22"/>
        </w:rPr>
        <w:t xml:space="preserve"> </w:t>
      </w:r>
      <w:r w:rsidRPr="00A11271">
        <w:rPr>
          <w:sz w:val="22"/>
          <w:szCs w:val="22"/>
        </w:rPr>
        <w:t>по телефону  +7(495) 734-91-70, оставив сообщение оператору или на автоответчике.</w:t>
      </w:r>
    </w:p>
    <w:p w:rsidR="00A2266E" w:rsidRPr="00A11271" w:rsidRDefault="00A2266E" w:rsidP="00A2266E">
      <w:pPr>
        <w:pStyle w:val="af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proofErr w:type="spellStart"/>
      <w:r w:rsidRPr="00A11271">
        <w:rPr>
          <w:sz w:val="22"/>
          <w:szCs w:val="22"/>
        </w:rPr>
        <w:t>Гемабанк</w:t>
      </w:r>
      <w:proofErr w:type="spellEnd"/>
      <w:r w:rsidRPr="00A11271">
        <w:rPr>
          <w:sz w:val="22"/>
          <w:szCs w:val="22"/>
        </w:rPr>
        <w:t xml:space="preserve"> обязуется доставить в лабораторию </w:t>
      </w:r>
      <w:proofErr w:type="spellStart"/>
      <w:r w:rsidRPr="00A11271">
        <w:rPr>
          <w:sz w:val="22"/>
          <w:szCs w:val="22"/>
        </w:rPr>
        <w:t>Гемабанка</w:t>
      </w:r>
      <w:proofErr w:type="spellEnd"/>
      <w:r w:rsidRPr="00A11271">
        <w:rPr>
          <w:sz w:val="22"/>
          <w:szCs w:val="22"/>
        </w:rPr>
        <w:t xml:space="preserve"> собранную в роддоме пуповинную кровь в течение не более 48 часов при условии надлежащего выполнения Клиентом п.3 Приложения №2. </w:t>
      </w:r>
    </w:p>
    <w:p w:rsidR="00A2266E" w:rsidRPr="00A11271" w:rsidRDefault="00A2266E" w:rsidP="00A2266E">
      <w:pPr>
        <w:pStyle w:val="af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A11271">
        <w:rPr>
          <w:sz w:val="22"/>
          <w:szCs w:val="22"/>
        </w:rPr>
        <w:t xml:space="preserve">Выделение концентрата стволовых клеток из пуповинной крови и его </w:t>
      </w:r>
      <w:proofErr w:type="spellStart"/>
      <w:r w:rsidRPr="00A11271">
        <w:rPr>
          <w:sz w:val="22"/>
          <w:szCs w:val="22"/>
        </w:rPr>
        <w:t>криоконсервирование</w:t>
      </w:r>
      <w:proofErr w:type="spellEnd"/>
      <w:r w:rsidRPr="00A11271">
        <w:rPr>
          <w:sz w:val="22"/>
          <w:szCs w:val="22"/>
        </w:rPr>
        <w:t xml:space="preserve"> выполняется не более 3 часов, в </w:t>
      </w:r>
      <w:proofErr w:type="spellStart"/>
      <w:r w:rsidRPr="00A11271">
        <w:rPr>
          <w:sz w:val="22"/>
          <w:szCs w:val="22"/>
        </w:rPr>
        <w:t>криомешке</w:t>
      </w:r>
      <w:proofErr w:type="spellEnd"/>
      <w:r w:rsidRPr="00A11271">
        <w:rPr>
          <w:sz w:val="22"/>
          <w:szCs w:val="22"/>
        </w:rPr>
        <w:t xml:space="preserve"> или </w:t>
      </w:r>
      <w:proofErr w:type="spellStart"/>
      <w:r w:rsidRPr="00A11271">
        <w:rPr>
          <w:sz w:val="22"/>
          <w:szCs w:val="22"/>
        </w:rPr>
        <w:t>криопробирках</w:t>
      </w:r>
      <w:proofErr w:type="spellEnd"/>
      <w:r w:rsidRPr="00A11271">
        <w:rPr>
          <w:sz w:val="22"/>
          <w:szCs w:val="22"/>
        </w:rPr>
        <w:t xml:space="preserve"> по желанию клиента. Дополнительно сохраняются по 3 малых </w:t>
      </w:r>
      <w:proofErr w:type="spellStart"/>
      <w:r w:rsidRPr="00A11271">
        <w:rPr>
          <w:sz w:val="22"/>
          <w:szCs w:val="22"/>
        </w:rPr>
        <w:t>криопробирки</w:t>
      </w:r>
      <w:proofErr w:type="spellEnd"/>
      <w:r w:rsidRPr="00A11271">
        <w:rPr>
          <w:sz w:val="22"/>
          <w:szCs w:val="22"/>
        </w:rPr>
        <w:t xml:space="preserve">-спутника вне зависимости от выбранного способа хранения, предназначенные для проведения каких-либо дополнительных исследований в будущем. Из них две </w:t>
      </w:r>
      <w:proofErr w:type="spellStart"/>
      <w:r w:rsidRPr="00A11271">
        <w:rPr>
          <w:sz w:val="22"/>
          <w:szCs w:val="22"/>
        </w:rPr>
        <w:t>криопробирки</w:t>
      </w:r>
      <w:proofErr w:type="spellEnd"/>
      <w:r w:rsidRPr="00A11271">
        <w:rPr>
          <w:sz w:val="22"/>
          <w:szCs w:val="22"/>
        </w:rPr>
        <w:t xml:space="preserve">-спутника содержат концентрат стволовых клеток пуповинной крови, и одна </w:t>
      </w:r>
      <w:proofErr w:type="spellStart"/>
      <w:r w:rsidRPr="00A11271">
        <w:rPr>
          <w:sz w:val="22"/>
          <w:szCs w:val="22"/>
        </w:rPr>
        <w:t>криопробирка</w:t>
      </w:r>
      <w:proofErr w:type="spellEnd"/>
      <w:r w:rsidRPr="00A11271">
        <w:rPr>
          <w:sz w:val="22"/>
          <w:szCs w:val="22"/>
        </w:rPr>
        <w:t>-спутник содержит ДНК ядросодержащих клеток пуповинной крови.</w:t>
      </w:r>
    </w:p>
    <w:p w:rsidR="00A2266E" w:rsidRPr="00A11271" w:rsidRDefault="00A2266E" w:rsidP="00A2266E">
      <w:pPr>
        <w:pStyle w:val="af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proofErr w:type="spellStart"/>
      <w:proofErr w:type="gramStart"/>
      <w:r w:rsidRPr="00A11271">
        <w:rPr>
          <w:sz w:val="22"/>
          <w:szCs w:val="22"/>
        </w:rPr>
        <w:t>Гемабанк</w:t>
      </w:r>
      <w:proofErr w:type="spellEnd"/>
      <w:r w:rsidRPr="00A11271">
        <w:rPr>
          <w:sz w:val="22"/>
          <w:szCs w:val="22"/>
        </w:rPr>
        <w:t xml:space="preserve"> обязуется разместить </w:t>
      </w:r>
      <w:proofErr w:type="spellStart"/>
      <w:r w:rsidRPr="00A11271">
        <w:rPr>
          <w:sz w:val="22"/>
          <w:szCs w:val="22"/>
        </w:rPr>
        <w:t>криоконсервированный</w:t>
      </w:r>
      <w:proofErr w:type="spellEnd"/>
      <w:r w:rsidRPr="00A11271">
        <w:rPr>
          <w:sz w:val="22"/>
          <w:szCs w:val="22"/>
        </w:rPr>
        <w:t xml:space="preserve"> концентрат стволовых клеток пуповинной крови (далее именуемый – «образец»), прошедший все необходимые испытания и тестирования, в криогенном хранилище </w:t>
      </w:r>
      <w:proofErr w:type="spellStart"/>
      <w:r w:rsidRPr="00A11271">
        <w:rPr>
          <w:sz w:val="22"/>
          <w:szCs w:val="22"/>
        </w:rPr>
        <w:t>Гемабанка</w:t>
      </w:r>
      <w:proofErr w:type="spellEnd"/>
      <w:r w:rsidRPr="00A11271">
        <w:rPr>
          <w:sz w:val="22"/>
          <w:szCs w:val="22"/>
        </w:rPr>
        <w:t xml:space="preserve">, в котором обеспечивается и контролируется температура не выше минус 150 градусов С. </w:t>
      </w:r>
      <w:proofErr w:type="spellStart"/>
      <w:r w:rsidRPr="00A11271">
        <w:rPr>
          <w:sz w:val="22"/>
          <w:szCs w:val="22"/>
        </w:rPr>
        <w:t>Гемабанк</w:t>
      </w:r>
      <w:proofErr w:type="spellEnd"/>
      <w:r w:rsidRPr="00A11271">
        <w:rPr>
          <w:sz w:val="22"/>
          <w:szCs w:val="22"/>
        </w:rPr>
        <w:t xml:space="preserve"> обязуется вести учет образцов с целью их однозначной идентификации (в том числе с </w:t>
      </w:r>
      <w:r w:rsidRPr="00A11271">
        <w:rPr>
          <w:sz w:val="22"/>
          <w:szCs w:val="22"/>
        </w:rPr>
        <w:lastRenderedPageBreak/>
        <w:t>помощью присвоения образцу индивидуальных кодов), хранить образцы в течение срока, указанного в</w:t>
      </w:r>
      <w:proofErr w:type="gramEnd"/>
      <w:r w:rsidRPr="00A11271">
        <w:rPr>
          <w:sz w:val="22"/>
          <w:szCs w:val="22"/>
        </w:rPr>
        <w:t xml:space="preserve"> </w:t>
      </w:r>
      <w:proofErr w:type="gramStart"/>
      <w:r w:rsidRPr="00A11271">
        <w:rPr>
          <w:sz w:val="22"/>
          <w:szCs w:val="22"/>
        </w:rPr>
        <w:t>настоящем</w:t>
      </w:r>
      <w:proofErr w:type="gramEnd"/>
      <w:r w:rsidRPr="00A11271">
        <w:rPr>
          <w:sz w:val="22"/>
          <w:szCs w:val="22"/>
        </w:rPr>
        <w:t xml:space="preserve"> Договоре и возвратить образцы Клиенту в сохранности по окончании указанного срока хранения или в любое время по его требованию (полностью или частично). Хранение образцов с обезличением или в условиях, которые могут привести к обезличению, не допускается.</w:t>
      </w:r>
    </w:p>
    <w:p w:rsidR="00A2266E" w:rsidRPr="00A11271" w:rsidRDefault="00A2266E" w:rsidP="00A2266E">
      <w:pPr>
        <w:pStyle w:val="af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proofErr w:type="spellStart"/>
      <w:r w:rsidRPr="00A11271">
        <w:rPr>
          <w:sz w:val="22"/>
          <w:szCs w:val="22"/>
        </w:rPr>
        <w:t>Гемабанк</w:t>
      </w:r>
      <w:proofErr w:type="spellEnd"/>
      <w:r w:rsidRPr="00A11271">
        <w:rPr>
          <w:sz w:val="22"/>
          <w:szCs w:val="22"/>
        </w:rPr>
        <w:t xml:space="preserve"> вправе отказаться от хранения  образца в случае обнаружения в результате проведения исследований следующих возбудителей: ВИЧ (тип 1 и тип 2), Т-клеточного лейкоза человека I и II типа, гепатитов</w:t>
      </w:r>
      <w:proofErr w:type="gramStart"/>
      <w:r w:rsidRPr="00A11271">
        <w:rPr>
          <w:sz w:val="22"/>
          <w:szCs w:val="22"/>
        </w:rPr>
        <w:t xml:space="preserve"> В</w:t>
      </w:r>
      <w:proofErr w:type="gramEnd"/>
      <w:r w:rsidRPr="00A11271">
        <w:rPr>
          <w:sz w:val="22"/>
          <w:szCs w:val="22"/>
        </w:rPr>
        <w:t xml:space="preserve"> и С, сифилиса. При этом Клиенту возвращаются оплаченные им денежные средства за вычетом стоимости фактически понесенных </w:t>
      </w:r>
      <w:proofErr w:type="spellStart"/>
      <w:r w:rsidRPr="00A11271">
        <w:rPr>
          <w:sz w:val="22"/>
          <w:szCs w:val="22"/>
        </w:rPr>
        <w:t>Гемабанком</w:t>
      </w:r>
      <w:proofErr w:type="spellEnd"/>
      <w:r w:rsidRPr="00A11271">
        <w:rPr>
          <w:sz w:val="22"/>
          <w:szCs w:val="22"/>
        </w:rPr>
        <w:t xml:space="preserve"> расходов во исполнение настоящего Договора.</w:t>
      </w:r>
    </w:p>
    <w:p w:rsidR="00A2266E" w:rsidRPr="00A11271" w:rsidRDefault="00A2266E" w:rsidP="00A2266E">
      <w:pPr>
        <w:pStyle w:val="af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A11271">
        <w:rPr>
          <w:sz w:val="22"/>
          <w:szCs w:val="22"/>
        </w:rPr>
        <w:t xml:space="preserve">Образец является собственностью Клиента. Осуществление Клиентом распорядительных действий в отношении образца, в том числе изъятие их полностью или частично производится по соответствующему заявлению клиента или его законного представителя и документа, удостоверяющего личность. Ребенок, достигший совершеннолетия, вправе самостоятельно осуществлять распорядительные действия в отношении образца, а также заключить договор хранения образца от своего имени. Криогенное хранилище </w:t>
      </w:r>
      <w:proofErr w:type="spellStart"/>
      <w:r w:rsidRPr="00A11271">
        <w:rPr>
          <w:sz w:val="22"/>
          <w:szCs w:val="22"/>
        </w:rPr>
        <w:t>Гемабанка</w:t>
      </w:r>
      <w:proofErr w:type="spellEnd"/>
      <w:r w:rsidRPr="00A11271">
        <w:rPr>
          <w:sz w:val="22"/>
          <w:szCs w:val="22"/>
        </w:rPr>
        <w:t xml:space="preserve">, в котором будет осуществляться хранение образца, находится в помещениях </w:t>
      </w:r>
      <w:proofErr w:type="spellStart"/>
      <w:r w:rsidRPr="00A11271">
        <w:rPr>
          <w:sz w:val="22"/>
          <w:szCs w:val="22"/>
        </w:rPr>
        <w:t>Гемабанка</w:t>
      </w:r>
      <w:proofErr w:type="spellEnd"/>
      <w:r w:rsidRPr="00A11271">
        <w:rPr>
          <w:sz w:val="22"/>
          <w:szCs w:val="22"/>
        </w:rPr>
        <w:t xml:space="preserve">, расположенных на территории Института общей генетики им. </w:t>
      </w:r>
      <w:proofErr w:type="spellStart"/>
      <w:r w:rsidRPr="00A11271">
        <w:rPr>
          <w:sz w:val="22"/>
          <w:szCs w:val="22"/>
        </w:rPr>
        <w:t>Н.И.Вавилова</w:t>
      </w:r>
      <w:proofErr w:type="spellEnd"/>
      <w:r w:rsidRPr="00A11271">
        <w:rPr>
          <w:sz w:val="22"/>
          <w:szCs w:val="22"/>
        </w:rPr>
        <w:t xml:space="preserve"> РАН (119333, Москва, ул. Губкина, д. 3, корп.1).</w:t>
      </w:r>
    </w:p>
    <w:p w:rsidR="00A2266E" w:rsidRPr="00A11271" w:rsidRDefault="00A2266E" w:rsidP="00A2266E">
      <w:pPr>
        <w:pStyle w:val="af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proofErr w:type="spellStart"/>
      <w:r w:rsidRPr="00A11271">
        <w:rPr>
          <w:sz w:val="22"/>
          <w:szCs w:val="22"/>
        </w:rPr>
        <w:t>Гемабанк</w:t>
      </w:r>
      <w:proofErr w:type="spellEnd"/>
      <w:r w:rsidRPr="00A11271">
        <w:rPr>
          <w:sz w:val="22"/>
          <w:szCs w:val="22"/>
        </w:rPr>
        <w:t xml:space="preserve"> обязуется осуществлять владение образцом исключительно в целях его хранения. Любое иное использование </w:t>
      </w:r>
      <w:proofErr w:type="spellStart"/>
      <w:r w:rsidRPr="00A11271">
        <w:rPr>
          <w:sz w:val="22"/>
          <w:szCs w:val="22"/>
        </w:rPr>
        <w:t>Гемабанком</w:t>
      </w:r>
      <w:proofErr w:type="spellEnd"/>
      <w:r w:rsidRPr="00A11271">
        <w:rPr>
          <w:sz w:val="22"/>
          <w:szCs w:val="22"/>
        </w:rPr>
        <w:t xml:space="preserve"> образца не допускается. Любые случаи совершения любых манипуляций с образцом, в том числе извлечение его из криогенного хранилища, промежуточное исследование образца на предмет его состояния и сохранности и т.д. должны быть предварительно согласованы с Клиентом (за исключением случаев, предусмотренных ч.2 п.1 ст.893 ГК РФ). В силу особенностей образца возможность совершения </w:t>
      </w:r>
      <w:proofErr w:type="spellStart"/>
      <w:r w:rsidRPr="00A11271">
        <w:rPr>
          <w:sz w:val="22"/>
          <w:szCs w:val="22"/>
        </w:rPr>
        <w:t>Гемабанком</w:t>
      </w:r>
      <w:proofErr w:type="spellEnd"/>
      <w:r w:rsidRPr="00A11271">
        <w:rPr>
          <w:sz w:val="22"/>
          <w:szCs w:val="22"/>
        </w:rPr>
        <w:t xml:space="preserve"> действий, указанных в п.2 ст.893 ГК РФ, исключается.</w:t>
      </w:r>
    </w:p>
    <w:p w:rsidR="00A2266E" w:rsidRPr="00A11271" w:rsidRDefault="00A2266E" w:rsidP="00A2266E">
      <w:pPr>
        <w:pStyle w:val="af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proofErr w:type="spellStart"/>
      <w:proofErr w:type="gramStart"/>
      <w:r w:rsidRPr="00A11271">
        <w:rPr>
          <w:sz w:val="22"/>
          <w:szCs w:val="22"/>
        </w:rPr>
        <w:t>Гемабанк</w:t>
      </w:r>
      <w:proofErr w:type="spellEnd"/>
      <w:r w:rsidRPr="00A11271">
        <w:rPr>
          <w:sz w:val="22"/>
          <w:szCs w:val="22"/>
        </w:rPr>
        <w:t xml:space="preserve"> оставляет за собой право изменения места хранения образца в пределах Москвы и Московской области и его перевоза к новому месту хранения без согласия Клиента, но с обязательным уведомлением Клиента в течение 3 месяцев о новом месте нахождения криогенного хранилища и дате помещения образца в это место  (при условии, что такие действия не нарушают условий хранения образца и не способны</w:t>
      </w:r>
      <w:proofErr w:type="gramEnd"/>
      <w:r w:rsidRPr="00A11271">
        <w:rPr>
          <w:sz w:val="22"/>
          <w:szCs w:val="22"/>
        </w:rPr>
        <w:t xml:space="preserve"> повлиять на обеспечение его сохранности)</w:t>
      </w:r>
    </w:p>
    <w:p w:rsidR="00A2266E" w:rsidRPr="00A2266E" w:rsidRDefault="00A2266E" w:rsidP="00A2266E">
      <w:pPr>
        <w:pStyle w:val="af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proofErr w:type="spellStart"/>
      <w:r w:rsidRPr="00A2266E">
        <w:rPr>
          <w:sz w:val="22"/>
          <w:szCs w:val="22"/>
        </w:rPr>
        <w:t>Гемабанк</w:t>
      </w:r>
      <w:proofErr w:type="spellEnd"/>
      <w:r w:rsidRPr="00A2266E">
        <w:rPr>
          <w:sz w:val="22"/>
          <w:szCs w:val="22"/>
        </w:rPr>
        <w:t xml:space="preserve"> вправе привлекать соисполнителей при выполнении условий настоящего договора, обладающих соответствующими лицензиями, и отвечает перед Клиентом за действия соисполнителей по договору.</w:t>
      </w:r>
    </w:p>
    <w:p w:rsidR="00A2266E" w:rsidRPr="00A11271" w:rsidRDefault="00A2266E" w:rsidP="00A2266E">
      <w:pPr>
        <w:pStyle w:val="af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A11271">
        <w:rPr>
          <w:sz w:val="22"/>
          <w:szCs w:val="22"/>
        </w:rPr>
        <w:t xml:space="preserve">В подтверждение приема образца на длительное хранение в криогенное хранилище Клиенту  в течение 3 месяцев с даты </w:t>
      </w:r>
      <w:proofErr w:type="spellStart"/>
      <w:r w:rsidRPr="00A11271">
        <w:rPr>
          <w:sz w:val="22"/>
          <w:szCs w:val="22"/>
        </w:rPr>
        <w:t>криоконсервации</w:t>
      </w:r>
      <w:proofErr w:type="spellEnd"/>
      <w:r w:rsidRPr="00A11271">
        <w:rPr>
          <w:sz w:val="22"/>
          <w:szCs w:val="22"/>
        </w:rPr>
        <w:t xml:space="preserve"> направляется Сертификат индивидуального хранения.</w:t>
      </w:r>
    </w:p>
    <w:p w:rsidR="00A2266E" w:rsidRPr="00A11271" w:rsidRDefault="00A2266E" w:rsidP="00A2266E">
      <w:pPr>
        <w:pStyle w:val="af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A11271">
        <w:rPr>
          <w:sz w:val="22"/>
          <w:szCs w:val="22"/>
        </w:rPr>
        <w:t xml:space="preserve">ДНК ядросодержащих клеток из пуповинной крови хранится до востребования Клиентом. Любые распоряжения с ДНК ядросодержащих клеток из пуповинной крови осуществляются по особому распоряжению Клиента (письменное заявление либо заявление, направленное по электронной почте). </w:t>
      </w:r>
    </w:p>
    <w:p w:rsidR="00A2266E" w:rsidRPr="00A11271" w:rsidRDefault="00A2266E" w:rsidP="00A2266E">
      <w:pPr>
        <w:pStyle w:val="af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A11271">
        <w:rPr>
          <w:sz w:val="22"/>
          <w:szCs w:val="22"/>
        </w:rPr>
        <w:t xml:space="preserve">Клиент  дает   поручение </w:t>
      </w:r>
      <w:proofErr w:type="spellStart"/>
      <w:r w:rsidRPr="00A11271">
        <w:rPr>
          <w:sz w:val="22"/>
          <w:szCs w:val="22"/>
        </w:rPr>
        <w:t>Гемабанку</w:t>
      </w:r>
      <w:proofErr w:type="spellEnd"/>
      <w:r w:rsidRPr="00A11271">
        <w:rPr>
          <w:sz w:val="22"/>
          <w:szCs w:val="22"/>
        </w:rPr>
        <w:t xml:space="preserve">  </w:t>
      </w:r>
      <w:proofErr w:type="gramStart"/>
      <w:r w:rsidRPr="00A11271">
        <w:rPr>
          <w:sz w:val="22"/>
          <w:szCs w:val="22"/>
        </w:rPr>
        <w:t>о передаче ДНК ядросодержащих клеток из  пуповинной крови для проведения последующего исследования сторонней организации  при наличии у Клиента</w:t>
      </w:r>
      <w:proofErr w:type="gramEnd"/>
      <w:r w:rsidRPr="00A11271">
        <w:rPr>
          <w:sz w:val="22"/>
          <w:szCs w:val="22"/>
        </w:rPr>
        <w:t xml:space="preserve"> с соответствующего договора с данной организацией. Передача  ДНК ядросодержащих клеток из  пуповинной крови может быть осуществлена без участия Клиента, фактом передачи ДНК ядросодержащих клеток из  пуповинной крови будет являться акт сдачи-приемки между </w:t>
      </w:r>
      <w:proofErr w:type="spellStart"/>
      <w:r w:rsidRPr="00A11271">
        <w:rPr>
          <w:sz w:val="22"/>
          <w:szCs w:val="22"/>
        </w:rPr>
        <w:t>Гемабанком</w:t>
      </w:r>
      <w:proofErr w:type="spellEnd"/>
      <w:r w:rsidRPr="00A11271">
        <w:rPr>
          <w:sz w:val="22"/>
          <w:szCs w:val="22"/>
        </w:rPr>
        <w:t xml:space="preserve"> и организацией, осуществляющей исследование.</w:t>
      </w:r>
    </w:p>
    <w:p w:rsidR="00A2266E" w:rsidRPr="00A11271" w:rsidRDefault="00A2266E" w:rsidP="00A2266E">
      <w:pPr>
        <w:pStyle w:val="af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proofErr w:type="spellStart"/>
      <w:r w:rsidRPr="00A11271">
        <w:rPr>
          <w:sz w:val="22"/>
          <w:szCs w:val="22"/>
        </w:rPr>
        <w:t>Гемабанк</w:t>
      </w:r>
      <w:proofErr w:type="spellEnd"/>
      <w:r w:rsidRPr="00A11271">
        <w:rPr>
          <w:sz w:val="22"/>
          <w:szCs w:val="22"/>
        </w:rPr>
        <w:t xml:space="preserve"> обязуется возвратить образец полностью или частично Клиенту в срок, указанный в заявлении Клиента на возврат (изъятие), при условии оплаты Клиентом вознаграждения по хранению. </w:t>
      </w:r>
    </w:p>
    <w:p w:rsidR="00A2266E" w:rsidRPr="00A11271" w:rsidRDefault="00A2266E" w:rsidP="00A2266E">
      <w:pPr>
        <w:pStyle w:val="af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A11271">
        <w:rPr>
          <w:sz w:val="22"/>
          <w:szCs w:val="22"/>
        </w:rPr>
        <w:t xml:space="preserve">Клиент имеет право продлить срок действия настоящего Договора. </w:t>
      </w:r>
      <w:proofErr w:type="gramStart"/>
      <w:r w:rsidRPr="00A11271">
        <w:rPr>
          <w:sz w:val="22"/>
          <w:szCs w:val="22"/>
        </w:rPr>
        <w:t xml:space="preserve">Договор считается продленным в случае оплаты Клиентом соответствующего срока хранения на условиях, указанных в действующем на момент оплаты Прейскуранта </w:t>
      </w:r>
      <w:proofErr w:type="spellStart"/>
      <w:r w:rsidRPr="00A11271">
        <w:rPr>
          <w:sz w:val="22"/>
          <w:szCs w:val="22"/>
        </w:rPr>
        <w:t>Гемабанка</w:t>
      </w:r>
      <w:proofErr w:type="spellEnd"/>
      <w:r w:rsidRPr="00A11271">
        <w:rPr>
          <w:sz w:val="22"/>
          <w:szCs w:val="22"/>
        </w:rPr>
        <w:t>.</w:t>
      </w:r>
      <w:proofErr w:type="gramEnd"/>
    </w:p>
    <w:p w:rsidR="00A2266E" w:rsidRPr="00A11271" w:rsidRDefault="00A2266E" w:rsidP="00A2266E">
      <w:pPr>
        <w:pStyle w:val="af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proofErr w:type="spellStart"/>
      <w:r w:rsidRPr="00A11271">
        <w:rPr>
          <w:sz w:val="22"/>
          <w:szCs w:val="22"/>
        </w:rPr>
        <w:t>Гемабанк</w:t>
      </w:r>
      <w:proofErr w:type="spellEnd"/>
      <w:r w:rsidRPr="00A11271">
        <w:rPr>
          <w:sz w:val="22"/>
          <w:szCs w:val="22"/>
        </w:rPr>
        <w:t xml:space="preserve"> не оказывает медицинскую помощь, не дает медицинских рекомендаций и не исполняет других функций, </w:t>
      </w:r>
      <w:proofErr w:type="gramStart"/>
      <w:r w:rsidRPr="00A11271">
        <w:rPr>
          <w:sz w:val="22"/>
          <w:szCs w:val="22"/>
        </w:rPr>
        <w:t>кроме</w:t>
      </w:r>
      <w:proofErr w:type="gramEnd"/>
      <w:r w:rsidRPr="00A11271">
        <w:rPr>
          <w:sz w:val="22"/>
          <w:szCs w:val="22"/>
        </w:rPr>
        <w:t xml:space="preserve"> оговоренных в настоящем Договоре.</w:t>
      </w:r>
    </w:p>
    <w:p w:rsidR="00A2266E" w:rsidRPr="00A11271" w:rsidRDefault="00A2266E" w:rsidP="00A2266E">
      <w:pPr>
        <w:pStyle w:val="af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A11271">
        <w:rPr>
          <w:sz w:val="22"/>
        </w:rPr>
        <w:t xml:space="preserve">В </w:t>
      </w:r>
      <w:r w:rsidRPr="00A11271">
        <w:rPr>
          <w:sz w:val="22"/>
          <w:szCs w:val="22"/>
        </w:rPr>
        <w:t xml:space="preserve">случае если Клиентом по настоящему Договору произведена оплата, но получение концентратов стволовых клеток пуповинной крови или тканей </w:t>
      </w:r>
      <w:proofErr w:type="spellStart"/>
      <w:r w:rsidRPr="00A11271">
        <w:rPr>
          <w:sz w:val="22"/>
          <w:szCs w:val="22"/>
        </w:rPr>
        <w:t>пуповинно</w:t>
      </w:r>
      <w:proofErr w:type="spellEnd"/>
      <w:r w:rsidRPr="00A11271">
        <w:rPr>
          <w:sz w:val="22"/>
          <w:szCs w:val="22"/>
        </w:rPr>
        <w:t xml:space="preserve">-плацентарного комплекса не выполнено по причинам, не зависящим от </w:t>
      </w:r>
      <w:proofErr w:type="spellStart"/>
      <w:r w:rsidRPr="00A11271">
        <w:rPr>
          <w:sz w:val="22"/>
          <w:szCs w:val="22"/>
        </w:rPr>
        <w:t>Гемабанка</w:t>
      </w:r>
      <w:proofErr w:type="spellEnd"/>
      <w:r w:rsidRPr="00A11271">
        <w:rPr>
          <w:sz w:val="22"/>
          <w:szCs w:val="22"/>
        </w:rPr>
        <w:t>, Клиенту возвращается вся оплаченная им сумма за вычетом 5000.00 (Пяти тысяч) рублей за каждый выданный Клиенту комплект для сбора биоматериала.</w:t>
      </w:r>
    </w:p>
    <w:p w:rsidR="00A2266E" w:rsidRPr="00A11271" w:rsidRDefault="00A2266E" w:rsidP="00A2266E">
      <w:pPr>
        <w:pStyle w:val="af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A11271">
        <w:rPr>
          <w:noProof/>
          <w:sz w:val="22"/>
          <w:szCs w:val="22"/>
          <w:lang w:eastAsia="ar-SA"/>
        </w:rPr>
        <w:t>В случае, если Клиентом по настоящему Договору произведена оплата, в роддоме выполнен забор пуповинной крови, но закладка образца на длительное криогенное хранение не произведена по основаниям, указанным п. 7 Приложения 2 настоящего Договора, Клиенту возвращается 10 000.00 (Десять тысяч) рублей и соответствующая предоплаченная стоимость хранения образца.</w:t>
      </w:r>
    </w:p>
    <w:p w:rsidR="00A2266E" w:rsidRPr="00A11271" w:rsidRDefault="00A2266E" w:rsidP="00A2266E">
      <w:pPr>
        <w:numPr>
          <w:ilvl w:val="0"/>
          <w:numId w:val="5"/>
        </w:numPr>
        <w:ind w:left="284" w:hanging="284"/>
        <w:rPr>
          <w:sz w:val="22"/>
          <w:szCs w:val="22"/>
        </w:rPr>
      </w:pPr>
      <w:bookmarkStart w:id="1" w:name="_Hlk509836337"/>
      <w:r w:rsidRPr="00A11271">
        <w:rPr>
          <w:sz w:val="22"/>
          <w:szCs w:val="22"/>
        </w:rPr>
        <w:t xml:space="preserve">Клиент обязуется не менее чем за 30 суток до истечения предоплаченного срока хранения оплатить следующий период хранения согласно действующему Прейскуранту </w:t>
      </w:r>
      <w:proofErr w:type="spellStart"/>
      <w:r w:rsidRPr="00A11271">
        <w:rPr>
          <w:sz w:val="22"/>
          <w:szCs w:val="22"/>
        </w:rPr>
        <w:t>Гемабанка</w:t>
      </w:r>
      <w:proofErr w:type="spellEnd"/>
      <w:r w:rsidRPr="00A11271">
        <w:rPr>
          <w:sz w:val="22"/>
          <w:szCs w:val="22"/>
        </w:rPr>
        <w:t xml:space="preserve"> на момент оплаты. В случае полного досрочного изъятия Клиентом образца, </w:t>
      </w:r>
      <w:proofErr w:type="spellStart"/>
      <w:r w:rsidRPr="00A11271">
        <w:rPr>
          <w:sz w:val="22"/>
          <w:szCs w:val="22"/>
        </w:rPr>
        <w:t>Гемабанк</w:t>
      </w:r>
      <w:proofErr w:type="spellEnd"/>
      <w:r w:rsidRPr="00A11271">
        <w:rPr>
          <w:sz w:val="22"/>
          <w:szCs w:val="22"/>
        </w:rPr>
        <w:t xml:space="preserve"> обязуется возвратить Клиенту сумму вознаграждения в размере, пропорциональному неиспользованному сроку хранения.</w:t>
      </w:r>
    </w:p>
    <w:p w:rsidR="00154F43" w:rsidRPr="003F6618" w:rsidRDefault="00154F43" w:rsidP="00154F43">
      <w:pPr>
        <w:numPr>
          <w:ilvl w:val="0"/>
          <w:numId w:val="5"/>
        </w:numPr>
        <w:ind w:left="284" w:hanging="284"/>
        <w:rPr>
          <w:sz w:val="22"/>
          <w:szCs w:val="22"/>
        </w:rPr>
      </w:pPr>
      <w:r w:rsidRPr="003F6618">
        <w:rPr>
          <w:sz w:val="22"/>
          <w:szCs w:val="22"/>
        </w:rPr>
        <w:lastRenderedPageBreak/>
        <w:t xml:space="preserve">В случае выбора Клиентом тарифа с многолетним хранением и отсутствием оплаты данного хранения в течение 3 месяцев после заключения договора, Клиент оплачивает ежегодное хранение Образца, согласно Прейскуранту </w:t>
      </w:r>
      <w:proofErr w:type="spellStart"/>
      <w:r w:rsidRPr="003F6618">
        <w:rPr>
          <w:sz w:val="22"/>
          <w:szCs w:val="22"/>
        </w:rPr>
        <w:t>Гемабанка</w:t>
      </w:r>
      <w:proofErr w:type="spellEnd"/>
      <w:r w:rsidRPr="003F6618">
        <w:rPr>
          <w:sz w:val="22"/>
          <w:szCs w:val="22"/>
        </w:rPr>
        <w:t>, действующему на момент оплаты. В случае</w:t>
      </w:r>
      <w:proofErr w:type="gramStart"/>
      <w:r w:rsidRPr="003F6618">
        <w:rPr>
          <w:sz w:val="22"/>
          <w:szCs w:val="22"/>
        </w:rPr>
        <w:t>,</w:t>
      </w:r>
      <w:proofErr w:type="gramEnd"/>
      <w:r w:rsidRPr="003F6618">
        <w:rPr>
          <w:sz w:val="22"/>
          <w:szCs w:val="22"/>
        </w:rPr>
        <w:t xml:space="preserve"> если Клиент произвел частичную оплату хранения в течение 3 месяцев после заключения договора, </w:t>
      </w:r>
      <w:proofErr w:type="spellStart"/>
      <w:r w:rsidRPr="003F6618">
        <w:rPr>
          <w:sz w:val="22"/>
          <w:szCs w:val="22"/>
        </w:rPr>
        <w:t>Гемабанк</w:t>
      </w:r>
      <w:proofErr w:type="spellEnd"/>
      <w:r w:rsidRPr="003F6618">
        <w:rPr>
          <w:sz w:val="22"/>
          <w:szCs w:val="22"/>
        </w:rPr>
        <w:t xml:space="preserve"> вправе зачесть полученные денежные средства в счет оплаты ежегодного хранения Образца согласно Прейскуранту </w:t>
      </w:r>
      <w:proofErr w:type="spellStart"/>
      <w:r w:rsidRPr="003F6618">
        <w:rPr>
          <w:sz w:val="22"/>
          <w:szCs w:val="22"/>
        </w:rPr>
        <w:t>Гемабанка</w:t>
      </w:r>
      <w:proofErr w:type="spellEnd"/>
      <w:r w:rsidRPr="003F6618">
        <w:rPr>
          <w:sz w:val="22"/>
          <w:szCs w:val="22"/>
        </w:rPr>
        <w:t>, действующему на момент оплаты.</w:t>
      </w:r>
    </w:p>
    <w:p w:rsidR="00CC7E54" w:rsidRDefault="00A2266E" w:rsidP="00A2266E">
      <w:pPr>
        <w:pStyle w:val="af"/>
        <w:numPr>
          <w:ilvl w:val="0"/>
          <w:numId w:val="5"/>
        </w:numPr>
        <w:ind w:left="284" w:hanging="284"/>
        <w:rPr>
          <w:sz w:val="22"/>
          <w:szCs w:val="22"/>
        </w:rPr>
      </w:pPr>
      <w:bookmarkStart w:id="2" w:name="_GoBack"/>
      <w:bookmarkEnd w:id="2"/>
      <w:r w:rsidRPr="00CC7E54">
        <w:rPr>
          <w:sz w:val="22"/>
          <w:szCs w:val="22"/>
        </w:rPr>
        <w:t>В случаях, предусмотренных п. 4.4 настоящего Договора</w:t>
      </w:r>
      <w:bookmarkEnd w:id="1"/>
      <w:r w:rsidRPr="00CC7E54">
        <w:rPr>
          <w:sz w:val="22"/>
          <w:szCs w:val="22"/>
        </w:rPr>
        <w:t xml:space="preserve">, Клиент обязан распорядиться образцом в течение 15 календарных дней </w:t>
      </w:r>
      <w:proofErr w:type="gramStart"/>
      <w:r w:rsidRPr="00CC7E54">
        <w:rPr>
          <w:sz w:val="22"/>
          <w:szCs w:val="22"/>
        </w:rPr>
        <w:t>с даты уведомления</w:t>
      </w:r>
      <w:proofErr w:type="gramEnd"/>
      <w:r w:rsidRPr="00CC7E54">
        <w:rPr>
          <w:sz w:val="22"/>
          <w:szCs w:val="22"/>
        </w:rPr>
        <w:t xml:space="preserve"> об отказе </w:t>
      </w:r>
      <w:proofErr w:type="spellStart"/>
      <w:r w:rsidRPr="00CC7E54">
        <w:rPr>
          <w:sz w:val="22"/>
          <w:szCs w:val="22"/>
        </w:rPr>
        <w:t>Гемабанка</w:t>
      </w:r>
      <w:proofErr w:type="spellEnd"/>
      <w:r w:rsidRPr="00CC7E54">
        <w:rPr>
          <w:sz w:val="22"/>
          <w:szCs w:val="22"/>
        </w:rPr>
        <w:t xml:space="preserve"> от исполнения настоящего Договора. Если Клиент не выполнит эту обязанность, Образец будет передан научным, образовательным медицинским учреждениям для выполнения научных исследований либо утилизирован. </w:t>
      </w:r>
      <w:proofErr w:type="spellStart"/>
      <w:r w:rsidRPr="00CC7E54">
        <w:rPr>
          <w:sz w:val="22"/>
          <w:szCs w:val="22"/>
        </w:rPr>
        <w:t>Гемабанк</w:t>
      </w:r>
      <w:proofErr w:type="spellEnd"/>
      <w:r w:rsidRPr="00CC7E54">
        <w:rPr>
          <w:sz w:val="22"/>
          <w:szCs w:val="22"/>
        </w:rPr>
        <w:t xml:space="preserve"> сохраняет право на возмещение вознаграждения за весь период неоплаты Клиентом задолженности.</w:t>
      </w:r>
    </w:p>
    <w:p w:rsidR="00CC7E54" w:rsidRDefault="00CC7E54" w:rsidP="00CC7E54">
      <w:pPr>
        <w:pStyle w:val="af"/>
        <w:ind w:left="284"/>
        <w:rPr>
          <w:sz w:val="22"/>
          <w:szCs w:val="22"/>
        </w:rPr>
      </w:pPr>
    </w:p>
    <w:p w:rsidR="00CC7E54" w:rsidRDefault="00CC7E54" w:rsidP="00CC7E54">
      <w:pPr>
        <w:pStyle w:val="af"/>
        <w:ind w:left="284"/>
        <w:rPr>
          <w:sz w:val="22"/>
          <w:szCs w:val="22"/>
        </w:rPr>
      </w:pPr>
    </w:p>
    <w:p w:rsidR="00CC7E54" w:rsidRDefault="00CC7E54" w:rsidP="00CC7E54">
      <w:pPr>
        <w:pStyle w:val="af"/>
        <w:ind w:left="284"/>
        <w:rPr>
          <w:sz w:val="22"/>
          <w:szCs w:val="22"/>
        </w:rPr>
      </w:pPr>
    </w:p>
    <w:p w:rsidR="00A2266E" w:rsidRPr="00CC7E54" w:rsidRDefault="00A2266E" w:rsidP="00CC7E54">
      <w:pPr>
        <w:pStyle w:val="af"/>
        <w:ind w:left="284"/>
        <w:jc w:val="right"/>
        <w:rPr>
          <w:sz w:val="22"/>
          <w:szCs w:val="22"/>
        </w:rPr>
      </w:pPr>
      <w:r w:rsidRPr="00CC7E54">
        <w:rPr>
          <w:sz w:val="22"/>
          <w:szCs w:val="22"/>
        </w:rPr>
        <w:t xml:space="preserve">Приложение №3 </w:t>
      </w:r>
    </w:p>
    <w:p w:rsidR="00A2266E" w:rsidRPr="00A11271" w:rsidRDefault="00A2266E" w:rsidP="00A2266E">
      <w:pPr>
        <w:pStyle w:val="a3"/>
        <w:jc w:val="right"/>
        <w:rPr>
          <w:sz w:val="22"/>
          <w:szCs w:val="22"/>
        </w:rPr>
      </w:pPr>
      <w:r w:rsidRPr="00A11271">
        <w:rPr>
          <w:sz w:val="22"/>
          <w:szCs w:val="22"/>
        </w:rPr>
        <w:t xml:space="preserve">к Договору </w:t>
      </w:r>
      <w:r w:rsidRPr="00A11271">
        <w:rPr>
          <w:sz w:val="22"/>
        </w:rPr>
        <w:t xml:space="preserve">№ </w:t>
      </w:r>
      <w:r w:rsidRPr="00A11271">
        <w:rPr>
          <w:sz w:val="22"/>
          <w:szCs w:val="22"/>
          <w:lang w:val="en-US"/>
        </w:rPr>
        <w:t>MGB</w:t>
      </w:r>
      <w:r w:rsidRPr="00A11271">
        <w:rPr>
          <w:sz w:val="22"/>
          <w:szCs w:val="22"/>
        </w:rPr>
        <w:t>____________</w:t>
      </w:r>
      <w:proofErr w:type="gramStart"/>
      <w:r w:rsidRPr="00A11271">
        <w:rPr>
          <w:sz w:val="22"/>
        </w:rPr>
        <w:t>от</w:t>
      </w:r>
      <w:proofErr w:type="gramEnd"/>
      <w:r w:rsidRPr="00A11271">
        <w:rPr>
          <w:sz w:val="22"/>
        </w:rPr>
        <w:t xml:space="preserve"> </w:t>
      </w:r>
      <w:r w:rsidRPr="00A11271">
        <w:rPr>
          <w:sz w:val="22"/>
          <w:szCs w:val="22"/>
        </w:rPr>
        <w:t>_________</w:t>
      </w:r>
    </w:p>
    <w:p w:rsidR="00A2266E" w:rsidRPr="00A11271" w:rsidRDefault="00A2266E" w:rsidP="00A2266E">
      <w:pPr>
        <w:jc w:val="center"/>
        <w:rPr>
          <w:b/>
          <w:sz w:val="22"/>
          <w:szCs w:val="22"/>
          <w:lang w:eastAsia="ar-SA"/>
        </w:rPr>
      </w:pPr>
    </w:p>
    <w:p w:rsidR="00A2266E" w:rsidRPr="00A11271" w:rsidRDefault="00A2266E" w:rsidP="00A2266E">
      <w:pPr>
        <w:jc w:val="center"/>
        <w:rPr>
          <w:b/>
          <w:sz w:val="22"/>
          <w:szCs w:val="22"/>
          <w:lang w:eastAsia="ar-SA"/>
        </w:rPr>
      </w:pPr>
      <w:r w:rsidRPr="00A11271">
        <w:rPr>
          <w:b/>
          <w:sz w:val="22"/>
          <w:szCs w:val="22"/>
          <w:lang w:eastAsia="ar-SA"/>
        </w:rPr>
        <w:t>Информированное согласие на сбор пуповинной крови</w:t>
      </w:r>
    </w:p>
    <w:p w:rsidR="00A2266E" w:rsidRPr="00A11271" w:rsidRDefault="00A2266E" w:rsidP="00A2266E">
      <w:pPr>
        <w:jc w:val="center"/>
        <w:rPr>
          <w:b/>
          <w:sz w:val="22"/>
          <w:szCs w:val="22"/>
          <w:lang w:eastAsia="ar-SA"/>
        </w:rPr>
      </w:pPr>
    </w:p>
    <w:p w:rsidR="00A2266E" w:rsidRPr="00A11271" w:rsidRDefault="00A2266E" w:rsidP="00A2266E">
      <w:pPr>
        <w:pStyle w:val="af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A11271">
        <w:rPr>
          <w:sz w:val="22"/>
          <w:szCs w:val="22"/>
        </w:rPr>
        <w:t>Процедура забора пуповинной крови будет происходить уже после отделения новорожденного от пуповины ребенка, поэтому процедура забора никак не влияет ни на здоровье матери, ни на здоровье родившегося ребенка</w:t>
      </w:r>
    </w:p>
    <w:p w:rsidR="00A2266E" w:rsidRPr="00A11271" w:rsidRDefault="00A2266E" w:rsidP="00A2266E">
      <w:pPr>
        <w:pStyle w:val="af"/>
        <w:ind w:left="284"/>
        <w:jc w:val="both"/>
        <w:rPr>
          <w:sz w:val="22"/>
          <w:szCs w:val="22"/>
        </w:rPr>
      </w:pPr>
    </w:p>
    <w:p w:rsidR="00A2266E" w:rsidRPr="00A11271" w:rsidRDefault="00A2266E" w:rsidP="00A2266E">
      <w:pPr>
        <w:pStyle w:val="af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A11271">
        <w:rPr>
          <w:sz w:val="22"/>
          <w:szCs w:val="22"/>
        </w:rPr>
        <w:t xml:space="preserve">Хранение в жидком азоте позволяет сохранить жизнеспособность образцов неограниченное время при температуре не выше -150 градусов С. Оставшиеся после выделения стволовых клеток </w:t>
      </w:r>
      <w:proofErr w:type="spellStart"/>
      <w:r w:rsidRPr="00A11271">
        <w:rPr>
          <w:sz w:val="22"/>
          <w:szCs w:val="22"/>
        </w:rPr>
        <w:t>эритроцитарная</w:t>
      </w:r>
      <w:proofErr w:type="spellEnd"/>
      <w:r w:rsidRPr="00A11271">
        <w:rPr>
          <w:sz w:val="22"/>
          <w:szCs w:val="22"/>
        </w:rPr>
        <w:t xml:space="preserve"> масса и плазма будут использованы для проведения анализов и могут быть использованы для научных исследований. </w:t>
      </w:r>
    </w:p>
    <w:p w:rsidR="00A2266E" w:rsidRPr="00A11271" w:rsidRDefault="00A2266E" w:rsidP="00A2266E">
      <w:pPr>
        <w:pStyle w:val="af"/>
        <w:ind w:left="284"/>
        <w:jc w:val="both"/>
        <w:rPr>
          <w:sz w:val="22"/>
          <w:szCs w:val="22"/>
        </w:rPr>
      </w:pPr>
    </w:p>
    <w:p w:rsidR="00A2266E" w:rsidRPr="00A11271" w:rsidRDefault="00A2266E" w:rsidP="00A2266E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sz w:val="22"/>
          <w:szCs w:val="22"/>
        </w:rPr>
      </w:pPr>
      <w:r w:rsidRPr="00A11271">
        <w:rPr>
          <w:sz w:val="22"/>
          <w:szCs w:val="22"/>
        </w:rPr>
        <w:t xml:space="preserve">Трансплантация стволовых клеток может быть произведена по мере необходимости ребенку или членам семьи, при условии наличия показаний и отсутствия противопоказаний, которые определяет не </w:t>
      </w:r>
      <w:proofErr w:type="spellStart"/>
      <w:r w:rsidRPr="00A11271">
        <w:rPr>
          <w:sz w:val="22"/>
          <w:szCs w:val="22"/>
        </w:rPr>
        <w:t>Гемабанк</w:t>
      </w:r>
      <w:proofErr w:type="spellEnd"/>
      <w:r w:rsidRPr="00A11271">
        <w:rPr>
          <w:sz w:val="22"/>
          <w:szCs w:val="22"/>
        </w:rPr>
        <w:t xml:space="preserve">, а только лечащий врач. Невозможно знать заранее, заболеет ли в будущем ребенок одной из форм заболеваний, при лечении которых могут понадобиться стволовые клетки. Невозможно знать заранее, примет ли лечащий врач положительное решение о трансплантации стволовых клеток. Выделенные и хранящиеся стволовые клетки ребенка могут понадобиться для лечения спустя длительное время, например, в пожилом возрасте. Стволовые клетки не могут быть применены для успешного лечения всех возможных заболеваний или патологических состояний организма. Всегда остается риск того, что полностью излечить заболевание не удастся. </w:t>
      </w:r>
    </w:p>
    <w:p w:rsidR="00A2266E" w:rsidRPr="00A11271" w:rsidRDefault="00A2266E" w:rsidP="00A2266E">
      <w:pPr>
        <w:pStyle w:val="a3"/>
        <w:spacing w:after="0"/>
        <w:ind w:left="284"/>
        <w:jc w:val="both"/>
        <w:rPr>
          <w:sz w:val="22"/>
          <w:szCs w:val="22"/>
        </w:rPr>
      </w:pPr>
    </w:p>
    <w:p w:rsidR="00A2266E" w:rsidRPr="00A11271" w:rsidRDefault="00A2266E" w:rsidP="00A2266E">
      <w:pPr>
        <w:pStyle w:val="af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A11271">
        <w:rPr>
          <w:sz w:val="22"/>
          <w:szCs w:val="22"/>
        </w:rPr>
        <w:t xml:space="preserve">ДНК ребенка хранится в одной из </w:t>
      </w:r>
      <w:proofErr w:type="spellStart"/>
      <w:r w:rsidRPr="00A11271">
        <w:rPr>
          <w:sz w:val="22"/>
          <w:szCs w:val="22"/>
        </w:rPr>
        <w:t>криопробирок</w:t>
      </w:r>
      <w:proofErr w:type="spellEnd"/>
      <w:r w:rsidRPr="00A11271">
        <w:rPr>
          <w:sz w:val="22"/>
          <w:szCs w:val="22"/>
        </w:rPr>
        <w:t>-спутников, предназначена исключительно для диагностических целей и может быть использована многократно для проведения различных генетических тестов.</w:t>
      </w:r>
    </w:p>
    <w:p w:rsidR="00A2266E" w:rsidRPr="00A11271" w:rsidRDefault="00A2266E" w:rsidP="00A2266E">
      <w:pPr>
        <w:pStyle w:val="af"/>
        <w:ind w:left="0"/>
        <w:jc w:val="both"/>
        <w:rPr>
          <w:sz w:val="22"/>
          <w:szCs w:val="22"/>
        </w:rPr>
      </w:pPr>
    </w:p>
    <w:p w:rsidR="00A2266E" w:rsidRPr="00A11271" w:rsidRDefault="00A2266E" w:rsidP="00A2266E">
      <w:pPr>
        <w:pStyle w:val="af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A11271">
        <w:rPr>
          <w:sz w:val="22"/>
          <w:szCs w:val="22"/>
        </w:rPr>
        <w:t>Имеются противопоказания для сбора пуповинной крови для персонального хранения:</w:t>
      </w:r>
    </w:p>
    <w:p w:rsidR="00A2266E" w:rsidRPr="00A11271" w:rsidRDefault="00A2266E" w:rsidP="00A2266E">
      <w:pPr>
        <w:pStyle w:val="af"/>
        <w:ind w:left="284"/>
        <w:jc w:val="both"/>
        <w:rPr>
          <w:sz w:val="22"/>
          <w:szCs w:val="22"/>
        </w:rPr>
      </w:pPr>
      <w:r w:rsidRPr="00A11271">
        <w:rPr>
          <w:sz w:val="22"/>
          <w:szCs w:val="22"/>
        </w:rPr>
        <w:t xml:space="preserve">1) абсолютные: </w:t>
      </w:r>
      <w:proofErr w:type="spellStart"/>
      <w:r w:rsidRPr="00A11271">
        <w:rPr>
          <w:sz w:val="22"/>
          <w:szCs w:val="22"/>
        </w:rPr>
        <w:t>пренатальное</w:t>
      </w:r>
      <w:proofErr w:type="spellEnd"/>
      <w:r w:rsidRPr="00A11271">
        <w:rPr>
          <w:sz w:val="22"/>
          <w:szCs w:val="22"/>
        </w:rPr>
        <w:t xml:space="preserve"> обнаружение в крови матери </w:t>
      </w:r>
      <w:proofErr w:type="spellStart"/>
      <w:r w:rsidRPr="00A11271">
        <w:rPr>
          <w:sz w:val="22"/>
          <w:szCs w:val="22"/>
        </w:rPr>
        <w:t>HbsAg</w:t>
      </w:r>
      <w:proofErr w:type="spellEnd"/>
      <w:r w:rsidRPr="00A11271">
        <w:rPr>
          <w:sz w:val="22"/>
          <w:szCs w:val="22"/>
        </w:rPr>
        <w:t xml:space="preserve">, </w:t>
      </w:r>
      <w:proofErr w:type="spellStart"/>
      <w:r w:rsidRPr="00A11271">
        <w:rPr>
          <w:sz w:val="22"/>
          <w:szCs w:val="22"/>
        </w:rPr>
        <w:t>Anti</w:t>
      </w:r>
      <w:proofErr w:type="spellEnd"/>
      <w:r w:rsidRPr="00A11271">
        <w:rPr>
          <w:sz w:val="22"/>
          <w:szCs w:val="22"/>
        </w:rPr>
        <w:t>-HCV, Anti-HIV-1 и 2; мертворождение или внутриутробная гибель плода</w:t>
      </w:r>
    </w:p>
    <w:p w:rsidR="00A2266E" w:rsidRPr="00A11271" w:rsidRDefault="00A2266E" w:rsidP="00A2266E">
      <w:pPr>
        <w:pStyle w:val="af"/>
        <w:ind w:left="284"/>
        <w:jc w:val="both"/>
        <w:rPr>
          <w:sz w:val="22"/>
          <w:szCs w:val="22"/>
        </w:rPr>
      </w:pPr>
      <w:r w:rsidRPr="00A11271">
        <w:rPr>
          <w:sz w:val="22"/>
          <w:szCs w:val="22"/>
        </w:rPr>
        <w:t>2) относительные: возраст матери менее 18 лет, срок беременности менее 32 недель; опухоли плаценты, злокачественные опухоли у матери; состояния ребенка, требующие реанимационных мероприятий, а также выраженная анемия и гипоксия плода; признаки хромосомных аномалий у ребенка (синдромы Дауна, Шерешевского-Тернера и др.)</w:t>
      </w:r>
    </w:p>
    <w:p w:rsidR="00A2266E" w:rsidRPr="00A11271" w:rsidRDefault="00A2266E" w:rsidP="00A2266E">
      <w:pPr>
        <w:pStyle w:val="af"/>
        <w:ind w:left="284"/>
        <w:jc w:val="both"/>
        <w:rPr>
          <w:sz w:val="22"/>
          <w:szCs w:val="22"/>
        </w:rPr>
      </w:pPr>
    </w:p>
    <w:p w:rsidR="00A2266E" w:rsidRPr="00A11271" w:rsidRDefault="00A2266E" w:rsidP="00A2266E">
      <w:pPr>
        <w:pStyle w:val="af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A11271">
        <w:rPr>
          <w:sz w:val="22"/>
          <w:szCs w:val="22"/>
        </w:rPr>
        <w:t xml:space="preserve">Забор пуповинной крови производится сотрудниками роддома,  </w:t>
      </w:r>
      <w:proofErr w:type="spellStart"/>
      <w:r w:rsidRPr="00A11271">
        <w:rPr>
          <w:sz w:val="22"/>
          <w:szCs w:val="22"/>
        </w:rPr>
        <w:t>Гемабанк</w:t>
      </w:r>
      <w:proofErr w:type="spellEnd"/>
      <w:r w:rsidRPr="00A11271">
        <w:rPr>
          <w:sz w:val="22"/>
          <w:szCs w:val="22"/>
        </w:rPr>
        <w:t xml:space="preserve"> не принимает в нем участия. В ходе родов могут возникнуть непредвиденные обстоятельства, и врач-акушер и/или уполномоченный им медицинский персонал не будет иметь возможности провести забор биоматериалов или проведет его не в полном объеме или не в полном соответствии инструкциям. В частности:</w:t>
      </w:r>
    </w:p>
    <w:p w:rsidR="00A2266E" w:rsidRPr="00A11271" w:rsidRDefault="00A2266E" w:rsidP="00A2266E">
      <w:pPr>
        <w:pStyle w:val="af"/>
        <w:numPr>
          <w:ilvl w:val="1"/>
          <w:numId w:val="7"/>
        </w:numPr>
        <w:jc w:val="both"/>
        <w:rPr>
          <w:sz w:val="22"/>
          <w:szCs w:val="22"/>
        </w:rPr>
      </w:pPr>
      <w:r w:rsidRPr="00A11271">
        <w:rPr>
          <w:sz w:val="22"/>
          <w:szCs w:val="22"/>
        </w:rPr>
        <w:t xml:space="preserve">Возможно, что медицинский персонал роддома соберет слишком малый объем пуповинной крови, или в крови могут появиться сгустки. Хотя такие случаи крайне редки, в результате выделения клеток их количество и жизнеспособность будут значительно снижены, поэтому выделенного количества стволовых клеток, скорее всего, будет недостаточно для проведения полноценной </w:t>
      </w:r>
      <w:r w:rsidRPr="00A11271">
        <w:rPr>
          <w:sz w:val="22"/>
          <w:szCs w:val="22"/>
        </w:rPr>
        <w:lastRenderedPageBreak/>
        <w:t xml:space="preserve">трансплантации. Для пуповинной крови, содержащей сгустки и/или содержащей на </w:t>
      </w:r>
      <w:proofErr w:type="spellStart"/>
      <w:r w:rsidRPr="00A11271">
        <w:rPr>
          <w:sz w:val="22"/>
          <w:szCs w:val="22"/>
        </w:rPr>
        <w:t>долабораторном</w:t>
      </w:r>
      <w:proofErr w:type="spellEnd"/>
      <w:r w:rsidRPr="00A11271">
        <w:rPr>
          <w:sz w:val="22"/>
          <w:szCs w:val="22"/>
        </w:rPr>
        <w:t xml:space="preserve"> этапе менее 250 млн. клеток, вероятность практического использования невелика в рамках современной медицины.</w:t>
      </w:r>
    </w:p>
    <w:p w:rsidR="00A2266E" w:rsidRPr="00A11271" w:rsidRDefault="00A2266E" w:rsidP="00A2266E">
      <w:pPr>
        <w:pStyle w:val="af"/>
        <w:numPr>
          <w:ilvl w:val="1"/>
          <w:numId w:val="7"/>
        </w:numPr>
        <w:jc w:val="both"/>
        <w:rPr>
          <w:sz w:val="22"/>
          <w:szCs w:val="22"/>
        </w:rPr>
      </w:pPr>
      <w:r w:rsidRPr="00A11271">
        <w:rPr>
          <w:sz w:val="22"/>
          <w:szCs w:val="22"/>
        </w:rPr>
        <w:t xml:space="preserve">Отсроченное пережатие пуповины (т.н. "пульсация") длительностью более  минуты негативно сказывается на объеме собираемой пуповинной крови, и при отсроченном пережатии более 3-х минут есть значительная вероятность собрать слишком малый объем пуповинной крови, который будет технически невозможно обработать и заложить на криогенное хранение. Рекомендуем заранее обсудить с врачом, </w:t>
      </w:r>
      <w:proofErr w:type="gramStart"/>
      <w:r w:rsidRPr="00A11271">
        <w:rPr>
          <w:sz w:val="22"/>
          <w:szCs w:val="22"/>
        </w:rPr>
        <w:t>принимающем</w:t>
      </w:r>
      <w:proofErr w:type="gramEnd"/>
      <w:r w:rsidRPr="00A11271">
        <w:rPr>
          <w:sz w:val="22"/>
          <w:szCs w:val="22"/>
        </w:rPr>
        <w:t xml:space="preserve"> роды, необходимость и длительность отсроченного пережатия пуповины.</w:t>
      </w:r>
    </w:p>
    <w:p w:rsidR="00A2266E" w:rsidRPr="00A11271" w:rsidRDefault="00A2266E" w:rsidP="00A2266E">
      <w:pPr>
        <w:pStyle w:val="af"/>
        <w:ind w:left="1152"/>
        <w:jc w:val="both"/>
        <w:rPr>
          <w:sz w:val="22"/>
          <w:szCs w:val="22"/>
        </w:rPr>
      </w:pPr>
    </w:p>
    <w:p w:rsidR="00A2266E" w:rsidRPr="00A11271" w:rsidRDefault="00A2266E" w:rsidP="00A2266E">
      <w:pPr>
        <w:pStyle w:val="af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A11271">
        <w:rPr>
          <w:sz w:val="22"/>
          <w:szCs w:val="22"/>
        </w:rPr>
        <w:t xml:space="preserve">В момент забора пуповинной крови возможно попадание в образец микроорганизмов (контаминация). Факт бактериальной или грибковой контаминации образца не является противопоказанием к его закладке на длительное хранение, поскольку такой образец в дальнейшем можно применять одновременно </w:t>
      </w:r>
      <w:proofErr w:type="gramStart"/>
      <w:r w:rsidRPr="00A11271">
        <w:rPr>
          <w:sz w:val="22"/>
          <w:szCs w:val="22"/>
        </w:rPr>
        <w:t>с</w:t>
      </w:r>
      <w:proofErr w:type="gramEnd"/>
      <w:r w:rsidRPr="00A11271">
        <w:rPr>
          <w:sz w:val="22"/>
          <w:szCs w:val="22"/>
        </w:rPr>
        <w:t xml:space="preserve"> </w:t>
      </w:r>
    </w:p>
    <w:p w:rsidR="00A2266E" w:rsidRPr="00A11271" w:rsidRDefault="00A2266E" w:rsidP="00A2266E">
      <w:pPr>
        <w:pStyle w:val="af"/>
        <w:ind w:left="284"/>
        <w:jc w:val="both"/>
        <w:rPr>
          <w:sz w:val="22"/>
          <w:szCs w:val="22"/>
        </w:rPr>
      </w:pPr>
    </w:p>
    <w:p w:rsidR="00A2266E" w:rsidRPr="00A11271" w:rsidRDefault="00A2266E" w:rsidP="00A2266E">
      <w:pPr>
        <w:pStyle w:val="af"/>
        <w:ind w:left="284"/>
        <w:jc w:val="both"/>
        <w:rPr>
          <w:sz w:val="22"/>
          <w:szCs w:val="22"/>
        </w:rPr>
      </w:pPr>
    </w:p>
    <w:p w:rsidR="00A2266E" w:rsidRPr="00A11271" w:rsidRDefault="00A2266E" w:rsidP="00A2266E">
      <w:pPr>
        <w:pStyle w:val="af"/>
        <w:ind w:left="284"/>
        <w:jc w:val="both"/>
        <w:rPr>
          <w:sz w:val="22"/>
          <w:szCs w:val="22"/>
        </w:rPr>
      </w:pPr>
      <w:r w:rsidRPr="00A11271">
        <w:rPr>
          <w:sz w:val="22"/>
          <w:szCs w:val="22"/>
        </w:rPr>
        <w:t>противомикробными или антибактериальными препаратами, к которым чувствительны выявленные в образце микроорганизмы.</w:t>
      </w:r>
    </w:p>
    <w:p w:rsidR="00A2266E" w:rsidRPr="00A11271" w:rsidRDefault="00A2266E" w:rsidP="00A2266E">
      <w:pPr>
        <w:pStyle w:val="af"/>
        <w:ind w:left="284"/>
        <w:jc w:val="both"/>
        <w:rPr>
          <w:sz w:val="22"/>
          <w:szCs w:val="22"/>
        </w:rPr>
      </w:pPr>
    </w:p>
    <w:p w:rsidR="00A2266E" w:rsidRPr="00A11271" w:rsidRDefault="00A2266E" w:rsidP="00A2266E">
      <w:pPr>
        <w:pStyle w:val="af"/>
        <w:jc w:val="both"/>
        <w:rPr>
          <w:sz w:val="22"/>
          <w:szCs w:val="22"/>
        </w:rPr>
      </w:pPr>
    </w:p>
    <w:p w:rsidR="00A2266E" w:rsidRPr="00A11271" w:rsidRDefault="00A2266E" w:rsidP="00A2266E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A11271">
        <w:rPr>
          <w:b/>
          <w:sz w:val="22"/>
          <w:szCs w:val="22"/>
        </w:rPr>
        <w:t>Изложенные положения мне понятны.</w:t>
      </w:r>
    </w:p>
    <w:p w:rsidR="00A2266E" w:rsidRPr="00A11271" w:rsidRDefault="00A2266E" w:rsidP="00A2266E">
      <w:pPr>
        <w:autoSpaceDE w:val="0"/>
        <w:autoSpaceDN w:val="0"/>
        <w:adjustRightInd w:val="0"/>
        <w:jc w:val="both"/>
        <w:rPr>
          <w:b/>
          <w:spacing w:val="-2"/>
          <w:sz w:val="22"/>
          <w:szCs w:val="22"/>
        </w:rPr>
      </w:pPr>
      <w:r w:rsidRPr="00A11271">
        <w:rPr>
          <w:b/>
          <w:spacing w:val="-1"/>
          <w:sz w:val="22"/>
          <w:szCs w:val="22"/>
        </w:rPr>
        <w:t xml:space="preserve">Я подтверждаю, что я прочитал (а) все вышеизложенное, или полный текст документа был мне </w:t>
      </w:r>
      <w:r w:rsidRPr="00A11271">
        <w:rPr>
          <w:b/>
          <w:spacing w:val="-2"/>
          <w:sz w:val="22"/>
          <w:szCs w:val="22"/>
        </w:rPr>
        <w:t>прочитан. Я подтверждаю, что поня</w:t>
      </w:r>
      <w:proofErr w:type="gramStart"/>
      <w:r w:rsidRPr="00A11271">
        <w:rPr>
          <w:b/>
          <w:spacing w:val="-2"/>
          <w:sz w:val="22"/>
          <w:szCs w:val="22"/>
        </w:rPr>
        <w:t>л(</w:t>
      </w:r>
      <w:proofErr w:type="gramEnd"/>
      <w:r w:rsidRPr="00A11271">
        <w:rPr>
          <w:b/>
          <w:spacing w:val="-2"/>
          <w:sz w:val="22"/>
          <w:szCs w:val="22"/>
        </w:rPr>
        <w:t>а) все его содержание, и что я получил(а) ответы на все возникшие вопросы, касающиеся предмета Договора и Порядка и условий его исполнения.</w:t>
      </w:r>
    </w:p>
    <w:p w:rsidR="00A2266E" w:rsidRPr="00A11271" w:rsidRDefault="00A2266E" w:rsidP="00A2266E">
      <w:pPr>
        <w:autoSpaceDE w:val="0"/>
        <w:autoSpaceDN w:val="0"/>
        <w:adjustRightInd w:val="0"/>
        <w:jc w:val="both"/>
        <w:rPr>
          <w:b/>
          <w:spacing w:val="-2"/>
          <w:sz w:val="22"/>
          <w:szCs w:val="22"/>
        </w:rPr>
      </w:pPr>
    </w:p>
    <w:p w:rsidR="00A2266E" w:rsidRPr="00A11271" w:rsidRDefault="00A2266E" w:rsidP="00A2266E">
      <w:pPr>
        <w:pStyle w:val="a3"/>
        <w:spacing w:before="120" w:after="0"/>
        <w:jc w:val="both"/>
        <w:rPr>
          <w:spacing w:val="-2"/>
          <w:sz w:val="22"/>
          <w:szCs w:val="22"/>
        </w:rPr>
      </w:pPr>
      <w:r w:rsidRPr="00A11271">
        <w:rPr>
          <w:sz w:val="22"/>
          <w:szCs w:val="22"/>
          <w:shd w:val="clear" w:color="auto" w:fill="FFFFFF"/>
        </w:rPr>
        <w:t xml:space="preserve">Я настаиваю на том, чтобы пуповинная кровь, содержащая сгустки, </w:t>
      </w:r>
      <w:r w:rsidRPr="00A11271">
        <w:rPr>
          <w:spacing w:val="-1"/>
          <w:sz w:val="22"/>
          <w:szCs w:val="22"/>
        </w:rPr>
        <w:t xml:space="preserve">и/или содержащая на </w:t>
      </w:r>
      <w:proofErr w:type="spellStart"/>
      <w:r w:rsidRPr="00A11271">
        <w:rPr>
          <w:spacing w:val="-1"/>
          <w:sz w:val="22"/>
          <w:szCs w:val="22"/>
        </w:rPr>
        <w:t>долабораторном</w:t>
      </w:r>
      <w:proofErr w:type="spellEnd"/>
      <w:r w:rsidRPr="00A11271">
        <w:rPr>
          <w:spacing w:val="-1"/>
          <w:sz w:val="22"/>
          <w:szCs w:val="22"/>
        </w:rPr>
        <w:t xml:space="preserve"> этапе менее 250 млн. клеток</w:t>
      </w:r>
      <w:r w:rsidRPr="00A11271">
        <w:rPr>
          <w:spacing w:val="-2"/>
          <w:sz w:val="22"/>
          <w:szCs w:val="22"/>
        </w:rPr>
        <w:t xml:space="preserve">, </w:t>
      </w:r>
      <w:r w:rsidRPr="00A11271">
        <w:rPr>
          <w:b/>
          <w:spacing w:val="-2"/>
          <w:sz w:val="22"/>
          <w:szCs w:val="22"/>
        </w:rPr>
        <w:t>была обработана</w:t>
      </w:r>
      <w:r w:rsidRPr="00A11271">
        <w:rPr>
          <w:spacing w:val="-2"/>
          <w:sz w:val="22"/>
          <w:szCs w:val="22"/>
        </w:rPr>
        <w:t xml:space="preserve"> для выделения и криогенного хранения концентрата </w:t>
      </w:r>
      <w:r w:rsidRPr="00A11271">
        <w:rPr>
          <w:spacing w:val="-2"/>
          <w:sz w:val="22"/>
          <w:szCs w:val="22"/>
        </w:rPr>
        <w:br/>
        <w:t>стволо</w:t>
      </w:r>
      <w:r w:rsidR="00CD6E76">
        <w:rPr>
          <w:spacing w:val="-2"/>
          <w:sz w:val="22"/>
          <w:szCs w:val="22"/>
        </w:rPr>
        <w:t>вых клеток</w:t>
      </w:r>
      <w:proofErr w:type="gramStart"/>
      <w:r w:rsidR="00CD6E76">
        <w:rPr>
          <w:spacing w:val="-2"/>
          <w:sz w:val="22"/>
          <w:szCs w:val="22"/>
        </w:rPr>
        <w:t>.</w:t>
      </w:r>
      <w:proofErr w:type="gramEnd"/>
      <w:r w:rsidR="00CD6E76">
        <w:rPr>
          <w:spacing w:val="-2"/>
          <w:sz w:val="22"/>
          <w:szCs w:val="22"/>
        </w:rPr>
        <w:t xml:space="preserve"> __________________(</w:t>
      </w:r>
      <w:proofErr w:type="gramStart"/>
      <w:r w:rsidRPr="00A11271">
        <w:rPr>
          <w:spacing w:val="-2"/>
          <w:sz w:val="22"/>
          <w:szCs w:val="22"/>
        </w:rPr>
        <w:t>п</w:t>
      </w:r>
      <w:proofErr w:type="gramEnd"/>
      <w:r w:rsidRPr="00A11271">
        <w:rPr>
          <w:spacing w:val="-2"/>
          <w:sz w:val="22"/>
          <w:szCs w:val="22"/>
        </w:rPr>
        <w:t>одпись)</w:t>
      </w:r>
    </w:p>
    <w:p w:rsidR="00A2266E" w:rsidRPr="00A11271" w:rsidRDefault="00A2266E" w:rsidP="00A2266E">
      <w:pPr>
        <w:pStyle w:val="a3"/>
        <w:spacing w:before="120" w:after="0"/>
        <w:jc w:val="both"/>
        <w:rPr>
          <w:spacing w:val="-2"/>
          <w:sz w:val="22"/>
          <w:szCs w:val="22"/>
        </w:rPr>
      </w:pPr>
      <w:r w:rsidRPr="00A11271">
        <w:rPr>
          <w:spacing w:val="-2"/>
          <w:sz w:val="22"/>
          <w:szCs w:val="22"/>
        </w:rPr>
        <w:t>Я настаиваю на том, чтобы пуповинная кровь, содержащая сгустки</w:t>
      </w:r>
      <w:r w:rsidRPr="00A11271">
        <w:rPr>
          <w:spacing w:val="-1"/>
          <w:sz w:val="22"/>
          <w:szCs w:val="22"/>
        </w:rPr>
        <w:t xml:space="preserve">, и/или содержащая на </w:t>
      </w:r>
      <w:proofErr w:type="spellStart"/>
      <w:r w:rsidRPr="00A11271">
        <w:rPr>
          <w:spacing w:val="-1"/>
          <w:sz w:val="22"/>
          <w:szCs w:val="22"/>
        </w:rPr>
        <w:t>долабораторном</w:t>
      </w:r>
      <w:proofErr w:type="spellEnd"/>
      <w:r w:rsidRPr="00A11271">
        <w:rPr>
          <w:spacing w:val="-1"/>
          <w:sz w:val="22"/>
          <w:szCs w:val="22"/>
        </w:rPr>
        <w:t xml:space="preserve"> этапе менее 250 млн. клеток, </w:t>
      </w:r>
      <w:r w:rsidRPr="00A11271">
        <w:rPr>
          <w:spacing w:val="-2"/>
          <w:sz w:val="22"/>
          <w:szCs w:val="22"/>
        </w:rPr>
        <w:t xml:space="preserve">не обрабатывали с целью выделения и криогенного хранения концентрата стволовых клеток, а образец пуповинной крови </w:t>
      </w:r>
      <w:r w:rsidRPr="00A11271">
        <w:rPr>
          <w:b/>
          <w:spacing w:val="-2"/>
          <w:sz w:val="22"/>
          <w:szCs w:val="22"/>
        </w:rPr>
        <w:t>был утилизирован</w:t>
      </w:r>
      <w:proofErr w:type="gramStart"/>
      <w:r w:rsidRPr="00A11271">
        <w:rPr>
          <w:spacing w:val="-2"/>
          <w:sz w:val="22"/>
          <w:szCs w:val="22"/>
        </w:rPr>
        <w:t>.</w:t>
      </w:r>
      <w:proofErr w:type="gramEnd"/>
      <w:r w:rsidRPr="00A11271">
        <w:rPr>
          <w:spacing w:val="-2"/>
          <w:sz w:val="22"/>
          <w:szCs w:val="22"/>
        </w:rPr>
        <w:t>_______________ (</w:t>
      </w:r>
      <w:proofErr w:type="gramStart"/>
      <w:r w:rsidRPr="00A11271">
        <w:rPr>
          <w:spacing w:val="-2"/>
          <w:sz w:val="22"/>
          <w:szCs w:val="22"/>
        </w:rPr>
        <w:t>п</w:t>
      </w:r>
      <w:proofErr w:type="gramEnd"/>
      <w:r w:rsidRPr="00A11271">
        <w:rPr>
          <w:spacing w:val="-2"/>
          <w:sz w:val="22"/>
          <w:szCs w:val="22"/>
        </w:rPr>
        <w:t>одпись)</w:t>
      </w:r>
    </w:p>
    <w:p w:rsidR="00A2266E" w:rsidRPr="00A11271" w:rsidRDefault="00A2266E" w:rsidP="00A2266E">
      <w:pPr>
        <w:jc w:val="both"/>
        <w:rPr>
          <w:sz w:val="22"/>
          <w:szCs w:val="22"/>
        </w:rPr>
      </w:pPr>
    </w:p>
    <w:p w:rsidR="00A2266E" w:rsidRPr="00A11271" w:rsidRDefault="00A2266E" w:rsidP="00A2266E">
      <w:pPr>
        <w:jc w:val="both"/>
        <w:rPr>
          <w:sz w:val="22"/>
          <w:szCs w:val="22"/>
        </w:rPr>
      </w:pPr>
      <w:r w:rsidRPr="00A11271">
        <w:rPr>
          <w:sz w:val="22"/>
          <w:szCs w:val="22"/>
        </w:rPr>
        <w:t xml:space="preserve">Я, ___________________________добровольно даю свое согласие на сбор, обработку, </w:t>
      </w:r>
      <w:proofErr w:type="spellStart"/>
      <w:r w:rsidRPr="00A11271">
        <w:rPr>
          <w:sz w:val="22"/>
          <w:szCs w:val="22"/>
        </w:rPr>
        <w:t>криокосервацию</w:t>
      </w:r>
      <w:proofErr w:type="spellEnd"/>
      <w:r w:rsidRPr="00A11271">
        <w:rPr>
          <w:sz w:val="22"/>
          <w:szCs w:val="22"/>
        </w:rPr>
        <w:t xml:space="preserve">, тестирование и хранение стволовых клеток, а также ДНК (если предусмотрено договором) моего ребенка в ПАО «Международный Медицинский Центр Обработки и </w:t>
      </w:r>
      <w:proofErr w:type="spellStart"/>
      <w:r w:rsidRPr="00A11271">
        <w:rPr>
          <w:sz w:val="22"/>
          <w:szCs w:val="22"/>
        </w:rPr>
        <w:t>Криохранения</w:t>
      </w:r>
      <w:proofErr w:type="spellEnd"/>
      <w:r w:rsidRPr="00A11271">
        <w:rPr>
          <w:sz w:val="22"/>
          <w:szCs w:val="22"/>
        </w:rPr>
        <w:t xml:space="preserve"> Биоматериалов». </w:t>
      </w:r>
    </w:p>
    <w:p w:rsidR="00A2266E" w:rsidRPr="00A11271" w:rsidRDefault="00A2266E" w:rsidP="00A2266E">
      <w:pPr>
        <w:jc w:val="both"/>
        <w:rPr>
          <w:sz w:val="22"/>
          <w:szCs w:val="22"/>
        </w:rPr>
      </w:pPr>
    </w:p>
    <w:p w:rsidR="00A2266E" w:rsidRPr="00A11271" w:rsidRDefault="00A2266E" w:rsidP="00A2266E">
      <w:pPr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034"/>
        <w:gridCol w:w="517"/>
        <w:gridCol w:w="1678"/>
        <w:gridCol w:w="4949"/>
      </w:tblGrid>
      <w:tr w:rsidR="00A2266E" w:rsidRPr="00A11271" w:rsidTr="00DB4C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66E" w:rsidRPr="00A11271" w:rsidRDefault="00A2266E" w:rsidP="00DB4C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66E" w:rsidRPr="00A11271" w:rsidRDefault="00A2266E" w:rsidP="00DB4C27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A11271">
              <w:rPr>
                <w:sz w:val="22"/>
                <w:szCs w:val="22"/>
              </w:rPr>
              <w:t>Соглашаюсь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66E" w:rsidRPr="00A11271" w:rsidRDefault="00A2266E" w:rsidP="00DB4C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2266E" w:rsidRPr="00A11271" w:rsidRDefault="00A2266E" w:rsidP="00DB4C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A11271">
              <w:rPr>
                <w:sz w:val="22"/>
                <w:szCs w:val="22"/>
              </w:rPr>
              <w:t>Не соглашаюсь</w:t>
            </w:r>
          </w:p>
        </w:tc>
        <w:tc>
          <w:tcPr>
            <w:tcW w:w="4949" w:type="dxa"/>
            <w:shd w:val="clear" w:color="auto" w:fill="auto"/>
            <w:vAlign w:val="bottom"/>
          </w:tcPr>
          <w:p w:rsidR="00A2266E" w:rsidRPr="00A11271" w:rsidRDefault="00A2266E" w:rsidP="00DB4C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1271">
              <w:rPr>
                <w:sz w:val="22"/>
                <w:szCs w:val="22"/>
              </w:rPr>
              <w:t>использовать эр</w:t>
            </w:r>
            <w:proofErr w:type="gramStart"/>
            <w:r w:rsidRPr="00A11271">
              <w:rPr>
                <w:sz w:val="22"/>
                <w:szCs w:val="22"/>
              </w:rPr>
              <w:t>.</w:t>
            </w:r>
            <w:proofErr w:type="gramEnd"/>
            <w:r w:rsidRPr="00A11271">
              <w:rPr>
                <w:sz w:val="22"/>
                <w:szCs w:val="22"/>
              </w:rPr>
              <w:t xml:space="preserve"> </w:t>
            </w:r>
            <w:proofErr w:type="gramStart"/>
            <w:r w:rsidRPr="00A11271">
              <w:rPr>
                <w:sz w:val="22"/>
                <w:szCs w:val="22"/>
              </w:rPr>
              <w:t>м</w:t>
            </w:r>
            <w:proofErr w:type="gramEnd"/>
            <w:r w:rsidRPr="00A11271">
              <w:rPr>
                <w:sz w:val="22"/>
                <w:szCs w:val="22"/>
              </w:rPr>
              <w:t>ассу и плазму пуповинной крови в научных исследованиях</w:t>
            </w:r>
          </w:p>
        </w:tc>
      </w:tr>
    </w:tbl>
    <w:p w:rsidR="00A2266E" w:rsidRPr="00A11271" w:rsidRDefault="00A2266E" w:rsidP="00A2266E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p w:rsidR="00A2266E" w:rsidRPr="00A11271" w:rsidRDefault="00A2266E" w:rsidP="00A2266E">
      <w:pPr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r w:rsidRPr="00A11271">
        <w:rPr>
          <w:sz w:val="22"/>
          <w:szCs w:val="22"/>
        </w:rPr>
        <w:t>_______________</w:t>
      </w:r>
      <w:r w:rsidRPr="00A11271">
        <w:rPr>
          <w:sz w:val="22"/>
          <w:szCs w:val="22"/>
        </w:rPr>
        <w:tab/>
        <w:t>(подпись)</w:t>
      </w:r>
      <w:r w:rsidRPr="00A11271">
        <w:rPr>
          <w:sz w:val="22"/>
          <w:szCs w:val="22"/>
        </w:rPr>
        <w:tab/>
      </w:r>
      <w:r w:rsidRPr="00A11271">
        <w:rPr>
          <w:sz w:val="22"/>
          <w:szCs w:val="22"/>
        </w:rPr>
        <w:tab/>
        <w:t>______</w:t>
      </w:r>
      <w:r w:rsidRPr="00A11271">
        <w:rPr>
          <w:sz w:val="20"/>
          <w:szCs w:val="20"/>
        </w:rPr>
        <w:t>_____ (дата)</w:t>
      </w:r>
    </w:p>
    <w:p w:rsidR="00A2266E" w:rsidRDefault="00A2266E"/>
    <w:p w:rsidR="00CD6E76" w:rsidRDefault="00CD6E76"/>
    <w:p w:rsidR="00CD6E76" w:rsidRDefault="00CD6E76"/>
    <w:p w:rsidR="00CD6E76" w:rsidRPr="00E356D4" w:rsidRDefault="00CD6E76" w:rsidP="00CD6E76">
      <w:pPr>
        <w:pStyle w:val="1"/>
        <w:jc w:val="right"/>
      </w:pPr>
      <w:r w:rsidRPr="00C42F30">
        <w:t xml:space="preserve"> </w:t>
      </w:r>
      <w:r>
        <w:t xml:space="preserve">                                                                                    </w:t>
      </w:r>
      <w:r w:rsidRPr="00877CA4">
        <w:rPr>
          <w:rFonts w:ascii="Times New Roman" w:hAnsi="Times New Roman"/>
          <w:b w:val="0"/>
          <w:sz w:val="22"/>
          <w:szCs w:val="22"/>
        </w:rPr>
        <w:t>Приложение № 4</w:t>
      </w:r>
      <w:r w:rsidRPr="00E356D4">
        <w:t xml:space="preserve"> </w:t>
      </w:r>
    </w:p>
    <w:p w:rsidR="00CD6E76" w:rsidRPr="003061C7" w:rsidRDefault="00CD6E76" w:rsidP="00CD6E76">
      <w:pPr>
        <w:pStyle w:val="a3"/>
        <w:jc w:val="right"/>
        <w:rPr>
          <w:sz w:val="22"/>
          <w:szCs w:val="22"/>
        </w:rPr>
      </w:pPr>
      <w:r w:rsidRPr="00AE75C9">
        <w:rPr>
          <w:sz w:val="22"/>
          <w:szCs w:val="22"/>
        </w:rPr>
        <w:t xml:space="preserve">к Договору </w:t>
      </w:r>
      <w:r w:rsidRPr="00CD6E76">
        <w:rPr>
          <w:sz w:val="22"/>
          <w:szCs w:val="22"/>
        </w:rPr>
        <w:t xml:space="preserve">№ </w:t>
      </w:r>
      <w:r>
        <w:rPr>
          <w:sz w:val="22"/>
          <w:szCs w:val="22"/>
        </w:rPr>
        <w:t>______________</w:t>
      </w:r>
      <w:r w:rsidRPr="00CD6E76">
        <w:rPr>
          <w:sz w:val="22"/>
          <w:szCs w:val="22"/>
        </w:rPr>
        <w:t xml:space="preserve"> </w:t>
      </w:r>
      <w:proofErr w:type="gramStart"/>
      <w:r w:rsidRPr="00A350F2">
        <w:rPr>
          <w:sz w:val="22"/>
          <w:szCs w:val="22"/>
        </w:rPr>
        <w:t>от</w:t>
      </w:r>
      <w:proofErr w:type="gramEnd"/>
      <w:r w:rsidRPr="00CD6E76">
        <w:rPr>
          <w:sz w:val="22"/>
          <w:szCs w:val="22"/>
        </w:rPr>
        <w:t xml:space="preserve"> </w:t>
      </w:r>
      <w:r>
        <w:rPr>
          <w:noProof/>
          <w:sz w:val="22"/>
          <w:szCs w:val="22"/>
        </w:rPr>
        <w:t>____________</w:t>
      </w:r>
    </w:p>
    <w:p w:rsidR="00CD6E76" w:rsidRPr="00CD6E76" w:rsidRDefault="00CD6E76" w:rsidP="00CD6E76">
      <w:pPr>
        <w:rPr>
          <w:sz w:val="28"/>
          <w:szCs w:val="28"/>
        </w:rPr>
      </w:pPr>
    </w:p>
    <w:p w:rsidR="00CD6E76" w:rsidRPr="002E2519" w:rsidRDefault="00CD6E76" w:rsidP="00CD6E76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877CA4">
        <w:rPr>
          <w:b/>
          <w:sz w:val="22"/>
          <w:szCs w:val="22"/>
        </w:rPr>
        <w:t>С</w:t>
      </w:r>
      <w:r>
        <w:rPr>
          <w:b/>
          <w:sz w:val="22"/>
          <w:szCs w:val="22"/>
        </w:rPr>
        <w:t xml:space="preserve">огласие на обработку персональных данных </w:t>
      </w:r>
    </w:p>
    <w:p w:rsidR="00CD6E76" w:rsidRDefault="00CD6E76" w:rsidP="00CD6E76">
      <w:pPr>
        <w:tabs>
          <w:tab w:val="left" w:pos="426"/>
        </w:tabs>
        <w:rPr>
          <w:noProof/>
          <w:sz w:val="22"/>
          <w:szCs w:val="22"/>
        </w:rPr>
      </w:pPr>
      <w:r w:rsidRPr="00EB6BC7">
        <w:rPr>
          <w:b/>
          <w:sz w:val="22"/>
          <w:szCs w:val="22"/>
        </w:rPr>
        <w:t>Мы (Я),</w:t>
      </w:r>
      <w:r w:rsidRPr="00EB6BC7">
        <w:rPr>
          <w:bCs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_________________________</w:t>
      </w:r>
      <w:r w:rsidRPr="00EB6BC7">
        <w:rPr>
          <w:sz w:val="22"/>
          <w:szCs w:val="22"/>
        </w:rPr>
        <w:t>,</w:t>
      </w:r>
      <w:r w:rsidRPr="00EB6BC7">
        <w:rPr>
          <w:bCs/>
          <w:sz w:val="22"/>
          <w:szCs w:val="22"/>
        </w:rPr>
        <w:t xml:space="preserve"> </w:t>
      </w:r>
      <w:r w:rsidRPr="00EB6BC7">
        <w:rPr>
          <w:noProof/>
          <w:sz w:val="22"/>
          <w:szCs w:val="22"/>
        </w:rPr>
        <w:t xml:space="preserve">дата рождения: </w:t>
      </w:r>
      <w:r>
        <w:rPr>
          <w:noProof/>
          <w:sz w:val="22"/>
          <w:szCs w:val="22"/>
        </w:rPr>
        <w:t>_______________</w:t>
      </w:r>
      <w:r w:rsidRPr="00EB6BC7">
        <w:rPr>
          <w:noProof/>
          <w:sz w:val="22"/>
          <w:szCs w:val="22"/>
        </w:rPr>
        <w:t xml:space="preserve">, место рождения: </w:t>
      </w:r>
      <w:r>
        <w:rPr>
          <w:noProof/>
          <w:sz w:val="22"/>
          <w:szCs w:val="22"/>
        </w:rPr>
        <w:t>_________________</w:t>
      </w:r>
      <w:r w:rsidRPr="00EB6BC7">
        <w:rPr>
          <w:noProof/>
          <w:sz w:val="22"/>
          <w:szCs w:val="22"/>
        </w:rPr>
        <w:br/>
        <w:t xml:space="preserve">паспорт серия: </w:t>
      </w:r>
      <w:r>
        <w:rPr>
          <w:noProof/>
          <w:sz w:val="22"/>
          <w:szCs w:val="22"/>
        </w:rPr>
        <w:t>______</w:t>
      </w:r>
      <w:r w:rsidRPr="00EB6BC7">
        <w:rPr>
          <w:noProof/>
          <w:sz w:val="22"/>
          <w:szCs w:val="22"/>
        </w:rPr>
        <w:t xml:space="preserve"> номер: </w:t>
      </w:r>
      <w:r>
        <w:rPr>
          <w:noProof/>
          <w:sz w:val="22"/>
          <w:szCs w:val="22"/>
        </w:rPr>
        <w:t>__________</w:t>
      </w:r>
      <w:r w:rsidRPr="00EB6BC7">
        <w:rPr>
          <w:noProof/>
          <w:sz w:val="22"/>
          <w:szCs w:val="22"/>
        </w:rPr>
        <w:t xml:space="preserve">, выдан </w:t>
      </w:r>
      <w:r>
        <w:rPr>
          <w:noProof/>
          <w:sz w:val="22"/>
          <w:szCs w:val="22"/>
        </w:rPr>
        <w:t>____________________________________________</w:t>
      </w:r>
      <w:r w:rsidRPr="00EB6BC7">
        <w:rPr>
          <w:noProof/>
          <w:sz w:val="22"/>
          <w:szCs w:val="22"/>
        </w:rPr>
        <w:br/>
        <w:t xml:space="preserve">Зарегистрирован(а) по адресу: </w:t>
      </w:r>
      <w:r>
        <w:rPr>
          <w:noProof/>
          <w:sz w:val="22"/>
          <w:szCs w:val="22"/>
        </w:rPr>
        <w:t>___________________________________________________</w:t>
      </w:r>
      <w:r w:rsidRPr="00EB6BC7">
        <w:rPr>
          <w:noProof/>
          <w:sz w:val="22"/>
          <w:szCs w:val="22"/>
        </w:rPr>
        <w:br/>
        <w:t xml:space="preserve">контактные телефоны: </w:t>
      </w:r>
      <w:r>
        <w:rPr>
          <w:noProof/>
          <w:sz w:val="22"/>
          <w:szCs w:val="22"/>
        </w:rPr>
        <w:t>___________________</w:t>
      </w:r>
      <w:r w:rsidRPr="00EB6BC7">
        <w:rPr>
          <w:noProof/>
          <w:sz w:val="22"/>
          <w:szCs w:val="22"/>
        </w:rPr>
        <w:t xml:space="preserve">, </w:t>
      </w:r>
      <w:r>
        <w:rPr>
          <w:noProof/>
          <w:sz w:val="22"/>
          <w:szCs w:val="22"/>
        </w:rPr>
        <w:t>__________________</w:t>
      </w:r>
    </w:p>
    <w:p w:rsidR="00CD6E76" w:rsidRPr="00EB6BC7" w:rsidRDefault="00CD6E76" w:rsidP="00CD6E76">
      <w:pPr>
        <w:tabs>
          <w:tab w:val="left" w:pos="426"/>
        </w:tabs>
        <w:rPr>
          <w:bCs/>
          <w:sz w:val="22"/>
          <w:szCs w:val="22"/>
        </w:rPr>
      </w:pPr>
      <w:r w:rsidRPr="00EB6BC7">
        <w:rPr>
          <w:noProof/>
          <w:sz w:val="22"/>
          <w:szCs w:val="22"/>
        </w:rPr>
        <w:t xml:space="preserve">email: </w:t>
      </w:r>
      <w:r>
        <w:rPr>
          <w:noProof/>
          <w:sz w:val="22"/>
          <w:szCs w:val="22"/>
        </w:rPr>
        <w:t>___________________</w:t>
      </w:r>
    </w:p>
    <w:p w:rsidR="00CD6E76" w:rsidRDefault="00CD6E76" w:rsidP="00CD6E76">
      <w:pPr>
        <w:tabs>
          <w:tab w:val="left" w:pos="426"/>
        </w:tabs>
        <w:rPr>
          <w:sz w:val="22"/>
          <w:szCs w:val="22"/>
        </w:rPr>
      </w:pPr>
    </w:p>
    <w:p w:rsidR="00CD6E76" w:rsidRPr="00AA717B" w:rsidRDefault="00CD6E76" w:rsidP="00CD6E7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в</w:t>
      </w:r>
      <w:r w:rsidRPr="00AA717B">
        <w:rPr>
          <w:sz w:val="22"/>
          <w:szCs w:val="22"/>
        </w:rPr>
        <w:t xml:space="preserve"> рамках договора №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_______________</w:t>
      </w:r>
      <w:r w:rsidRPr="00AA717B">
        <w:rPr>
          <w:sz w:val="22"/>
          <w:szCs w:val="22"/>
        </w:rPr>
        <w:t xml:space="preserve"> на оказание медицинских услуг от</w:t>
      </w:r>
      <w:r w:rsidRPr="00EB6BC7">
        <w:rPr>
          <w:sz w:val="22"/>
          <w:szCs w:val="22"/>
          <w:u w:val="single"/>
        </w:rPr>
        <w:t xml:space="preserve"> </w:t>
      </w:r>
      <w:r>
        <w:rPr>
          <w:noProof/>
          <w:sz w:val="22"/>
          <w:szCs w:val="22"/>
          <w:u w:val="single"/>
        </w:rPr>
        <w:t>________________</w:t>
      </w:r>
      <w:r w:rsidRPr="00EB6BC7">
        <w:rPr>
          <w:sz w:val="22"/>
          <w:szCs w:val="22"/>
          <w:u w:val="single"/>
        </w:rPr>
        <w:t xml:space="preserve">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</w:t>
      </w:r>
    </w:p>
    <w:p w:rsidR="00CD6E76" w:rsidRPr="00AA717B" w:rsidRDefault="00CD6E76" w:rsidP="00CD6E7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A717B">
        <w:rPr>
          <w:sz w:val="22"/>
          <w:szCs w:val="22"/>
        </w:rPr>
        <w:t>в соответствии с требованиями Федерального закона «О персональных данных» от 27.07.2006 г № 152-ФЗ и Федерального закона «Об основах охраны здоровья граждан в Российской Федерации» от 21.11.2011 г. № 323-ФЗ  подтверждае</w:t>
      </w:r>
      <w:proofErr w:type="gramStart"/>
      <w:r w:rsidRPr="00AA717B">
        <w:rPr>
          <w:sz w:val="22"/>
          <w:szCs w:val="22"/>
        </w:rPr>
        <w:t>м(</w:t>
      </w:r>
      <w:proofErr w:type="gramEnd"/>
      <w:r w:rsidRPr="00AA717B">
        <w:rPr>
          <w:sz w:val="22"/>
          <w:szCs w:val="22"/>
        </w:rPr>
        <w:t xml:space="preserve">-ю) </w:t>
      </w:r>
      <w:r>
        <w:rPr>
          <w:sz w:val="22"/>
          <w:szCs w:val="22"/>
        </w:rPr>
        <w:t xml:space="preserve"> </w:t>
      </w:r>
      <w:r w:rsidRPr="00AA717B">
        <w:rPr>
          <w:sz w:val="22"/>
          <w:szCs w:val="22"/>
        </w:rPr>
        <w:t xml:space="preserve">свое согласие на обработку </w:t>
      </w:r>
      <w:r>
        <w:rPr>
          <w:noProof/>
          <w:sz w:val="22"/>
          <w:szCs w:val="22"/>
        </w:rPr>
        <w:t>ПАО «Международный Медицинский Центр Обработки и Криохранения Биоматериалов»</w:t>
      </w:r>
      <w:r w:rsidRPr="00AA717B">
        <w:rPr>
          <w:sz w:val="22"/>
          <w:szCs w:val="22"/>
        </w:rPr>
        <w:t xml:space="preserve"> (далее </w:t>
      </w:r>
      <w:r>
        <w:rPr>
          <w:noProof/>
          <w:sz w:val="22"/>
          <w:szCs w:val="22"/>
        </w:rPr>
        <w:t>ПАО «ММЦБ»</w:t>
      </w:r>
      <w:r>
        <w:rPr>
          <w:sz w:val="22"/>
          <w:szCs w:val="22"/>
        </w:rPr>
        <w:t xml:space="preserve">) в целях оказания медицинских услуг </w:t>
      </w:r>
      <w:r w:rsidRPr="00AA717B">
        <w:rPr>
          <w:sz w:val="22"/>
          <w:szCs w:val="22"/>
        </w:rPr>
        <w:t>моих персональных данных, включающих:</w:t>
      </w:r>
    </w:p>
    <w:p w:rsidR="00CD6E76" w:rsidRPr="00AA717B" w:rsidRDefault="00CD6E76" w:rsidP="00CD6E7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A717B">
        <w:rPr>
          <w:sz w:val="22"/>
          <w:szCs w:val="22"/>
        </w:rPr>
        <w:t>- фамилию, имя, отчество;</w:t>
      </w:r>
    </w:p>
    <w:p w:rsidR="00CD6E76" w:rsidRPr="00AA717B" w:rsidRDefault="00CD6E76" w:rsidP="00CD6E7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A717B">
        <w:rPr>
          <w:sz w:val="22"/>
          <w:szCs w:val="22"/>
        </w:rPr>
        <w:t>- дату рождения;</w:t>
      </w:r>
    </w:p>
    <w:p w:rsidR="00CD6E76" w:rsidRPr="00AA717B" w:rsidRDefault="00CD6E76" w:rsidP="00CD6E7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A717B">
        <w:rPr>
          <w:sz w:val="22"/>
          <w:szCs w:val="22"/>
        </w:rPr>
        <w:t>- паспортные данные;</w:t>
      </w:r>
    </w:p>
    <w:p w:rsidR="00CD6E76" w:rsidRPr="00AA717B" w:rsidRDefault="00CD6E76" w:rsidP="00CD6E7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A717B">
        <w:rPr>
          <w:sz w:val="22"/>
          <w:szCs w:val="22"/>
        </w:rPr>
        <w:t>- адрес местожительства;</w:t>
      </w:r>
    </w:p>
    <w:p w:rsidR="00CD6E76" w:rsidRPr="00AA717B" w:rsidRDefault="00CD6E76" w:rsidP="00CD6E7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A717B">
        <w:rPr>
          <w:sz w:val="22"/>
          <w:szCs w:val="22"/>
        </w:rPr>
        <w:t xml:space="preserve">- контактные данные (номер телефона, </w:t>
      </w:r>
      <w:proofErr w:type="gramStart"/>
      <w:r w:rsidRPr="00AA717B">
        <w:rPr>
          <w:sz w:val="22"/>
          <w:szCs w:val="22"/>
        </w:rPr>
        <w:t>е</w:t>
      </w:r>
      <w:proofErr w:type="gramEnd"/>
      <w:r w:rsidRPr="00AA717B">
        <w:rPr>
          <w:sz w:val="22"/>
          <w:szCs w:val="22"/>
        </w:rPr>
        <w:t>-</w:t>
      </w:r>
      <w:r w:rsidRPr="00AA717B">
        <w:rPr>
          <w:sz w:val="22"/>
          <w:szCs w:val="22"/>
          <w:lang w:val="en-US"/>
        </w:rPr>
        <w:t>mail</w:t>
      </w:r>
      <w:r w:rsidRPr="00AA717B">
        <w:rPr>
          <w:sz w:val="22"/>
          <w:szCs w:val="22"/>
        </w:rPr>
        <w:t>);</w:t>
      </w:r>
    </w:p>
    <w:p w:rsidR="00CD6E76" w:rsidRPr="00AA717B" w:rsidRDefault="00CD6E76" w:rsidP="00CD6E7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A717B">
        <w:rPr>
          <w:sz w:val="22"/>
          <w:szCs w:val="22"/>
        </w:rPr>
        <w:t>- данные о состоянии моего здоровья.</w:t>
      </w:r>
    </w:p>
    <w:p w:rsidR="00CD6E76" w:rsidRPr="00AA717B" w:rsidRDefault="00CD6E76" w:rsidP="00CD6E7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2"/>
          <w:szCs w:val="22"/>
        </w:rPr>
      </w:pPr>
      <w:r w:rsidRPr="00AA717B">
        <w:rPr>
          <w:sz w:val="22"/>
          <w:szCs w:val="22"/>
        </w:rPr>
        <w:t>Предоставляе</w:t>
      </w:r>
      <w:proofErr w:type="gramStart"/>
      <w:r w:rsidRPr="00AA717B">
        <w:rPr>
          <w:sz w:val="22"/>
          <w:szCs w:val="22"/>
        </w:rPr>
        <w:t>м(</w:t>
      </w:r>
      <w:proofErr w:type="gramEnd"/>
      <w:r w:rsidRPr="00AA717B">
        <w:rPr>
          <w:sz w:val="22"/>
          <w:szCs w:val="22"/>
        </w:rPr>
        <w:t xml:space="preserve">-ю) </w:t>
      </w:r>
      <w:r>
        <w:rPr>
          <w:noProof/>
          <w:sz w:val="22"/>
          <w:szCs w:val="22"/>
        </w:rPr>
        <w:t>ПАО «ММЦБ»</w:t>
      </w:r>
      <w:r w:rsidRPr="004B7352">
        <w:rPr>
          <w:sz w:val="22"/>
          <w:szCs w:val="22"/>
        </w:rPr>
        <w:t xml:space="preserve"> </w:t>
      </w:r>
      <w:r w:rsidRPr="00AA717B">
        <w:rPr>
          <w:sz w:val="22"/>
          <w:szCs w:val="22"/>
        </w:rPr>
        <w:t xml:space="preserve">право осуществлять действия с моими персональными данными, включая сбор, запись, хранение, обновление, извлечение, предоставление, </w:t>
      </w:r>
      <w:r w:rsidRPr="00026212">
        <w:rPr>
          <w:sz w:val="22"/>
          <w:szCs w:val="22"/>
        </w:rPr>
        <w:t>трансграничную передачу,</w:t>
      </w:r>
      <w:r w:rsidRPr="00AA717B">
        <w:rPr>
          <w:sz w:val="22"/>
          <w:szCs w:val="22"/>
        </w:rPr>
        <w:t xml:space="preserve"> блокирование и уничтожение персональных данных.</w:t>
      </w:r>
    </w:p>
    <w:p w:rsidR="00CD6E76" w:rsidRPr="00AA717B" w:rsidRDefault="00CD6E76" w:rsidP="00CD6E7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>ПАО «ММЦБ»</w:t>
      </w:r>
      <w:r w:rsidRPr="004B7352">
        <w:rPr>
          <w:sz w:val="22"/>
          <w:szCs w:val="22"/>
        </w:rPr>
        <w:t xml:space="preserve"> </w:t>
      </w:r>
      <w:r w:rsidRPr="00AA717B">
        <w:rPr>
          <w:sz w:val="22"/>
          <w:szCs w:val="22"/>
        </w:rPr>
        <w:t>вправе обрабатывать наши (мои) персональные данные посредством внесения их в электронную базу данных, включения в отчетные формы, предусмотренные документами, регламентирующими работу компании.</w:t>
      </w:r>
    </w:p>
    <w:p w:rsidR="00CD6E76" w:rsidRPr="00AA717B" w:rsidRDefault="00CD6E76" w:rsidP="00CD6E7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2"/>
          <w:szCs w:val="22"/>
        </w:rPr>
      </w:pPr>
      <w:r w:rsidRPr="00AA717B">
        <w:rPr>
          <w:sz w:val="22"/>
          <w:szCs w:val="22"/>
        </w:rPr>
        <w:t>Срок хранения наших (моих) персональных данных – не ограничен.</w:t>
      </w:r>
    </w:p>
    <w:p w:rsidR="00CD6E76" w:rsidRDefault="00CD6E76" w:rsidP="00CD6E76">
      <w:pPr>
        <w:spacing w:line="312" w:lineRule="auto"/>
        <w:ind w:firstLine="547"/>
        <w:jc w:val="both"/>
        <w:rPr>
          <w:sz w:val="22"/>
          <w:szCs w:val="22"/>
        </w:rPr>
      </w:pPr>
      <w:r w:rsidRPr="00AA717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Мы (я) оставляем за собой право отозвать свое согласие на обработку персональных данных посредством составления письменного документа, который может быть направлен нами (мной) в адрес </w:t>
      </w:r>
      <w:r>
        <w:rPr>
          <w:noProof/>
          <w:sz w:val="22"/>
          <w:szCs w:val="22"/>
        </w:rPr>
        <w:t>ПАО «ММЦБ»</w:t>
      </w:r>
      <w:r w:rsidRPr="004B735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по почте заказным письмом с уведомлением о вручении либо вручен лично под расписку представителю </w:t>
      </w:r>
      <w:r>
        <w:rPr>
          <w:noProof/>
          <w:sz w:val="22"/>
          <w:szCs w:val="22"/>
        </w:rPr>
        <w:t>ПАО «ММЦБ»</w:t>
      </w:r>
      <w:r>
        <w:rPr>
          <w:sz w:val="22"/>
          <w:szCs w:val="22"/>
        </w:rPr>
        <w:t>.</w:t>
      </w:r>
    </w:p>
    <w:p w:rsidR="00CD6E76" w:rsidRDefault="00CD6E76" w:rsidP="00CD6E76">
      <w:pPr>
        <w:spacing w:line="312" w:lineRule="auto"/>
        <w:ind w:firstLine="547"/>
        <w:jc w:val="both"/>
        <w:rPr>
          <w:sz w:val="22"/>
          <w:szCs w:val="22"/>
        </w:rPr>
      </w:pPr>
      <w:r w:rsidRPr="00AA717B">
        <w:rPr>
          <w:sz w:val="22"/>
          <w:szCs w:val="22"/>
        </w:rPr>
        <w:t xml:space="preserve">В случае отзыва нами (мной) согласия об обработке персональных данных, </w:t>
      </w:r>
      <w:r>
        <w:rPr>
          <w:noProof/>
          <w:sz w:val="22"/>
          <w:szCs w:val="22"/>
        </w:rPr>
        <w:t>ПАО «ММЦБ»</w:t>
      </w:r>
      <w:r w:rsidRPr="004B7352">
        <w:rPr>
          <w:sz w:val="22"/>
          <w:szCs w:val="22"/>
        </w:rPr>
        <w:t xml:space="preserve"> </w:t>
      </w:r>
      <w:r w:rsidRPr="00AA717B">
        <w:rPr>
          <w:sz w:val="22"/>
          <w:szCs w:val="22"/>
        </w:rPr>
        <w:t>вправе продолжить обработку персональных данных без нашего (моего) согласия при наличии оснований, указанных в Федеральном законе «О персональных данных» от 27.07.2006 г № 152-ФЗ.</w:t>
      </w:r>
    </w:p>
    <w:p w:rsidR="00CD6E76" w:rsidRPr="00877CA4" w:rsidRDefault="00CD6E76" w:rsidP="00CD6E76">
      <w:pPr>
        <w:spacing w:line="312" w:lineRule="auto"/>
        <w:ind w:firstLine="547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2"/>
        <w:gridCol w:w="3235"/>
        <w:gridCol w:w="3236"/>
      </w:tblGrid>
      <w:tr w:rsidR="00CD6E76" w:rsidTr="00DB4C27">
        <w:trPr>
          <w:trHeight w:val="507"/>
        </w:trPr>
        <w:tc>
          <w:tcPr>
            <w:tcW w:w="3235" w:type="dxa"/>
            <w:shd w:val="clear" w:color="auto" w:fill="auto"/>
            <w:vAlign w:val="bottom"/>
          </w:tcPr>
          <w:p w:rsidR="00CD6E76" w:rsidRPr="000D32E3" w:rsidRDefault="00CD6E76" w:rsidP="00DB4C27">
            <w:r>
              <w:rPr>
                <w:noProof/>
                <w:sz w:val="22"/>
                <w:szCs w:val="22"/>
              </w:rPr>
              <w:t>Клиент_______________________</w:t>
            </w:r>
          </w:p>
        </w:tc>
        <w:tc>
          <w:tcPr>
            <w:tcW w:w="3235" w:type="dxa"/>
            <w:shd w:val="clear" w:color="auto" w:fill="auto"/>
            <w:vAlign w:val="bottom"/>
          </w:tcPr>
          <w:p w:rsidR="00CD6E76" w:rsidRPr="00EB6BC7" w:rsidRDefault="00CD6E76" w:rsidP="00DB4C27"/>
        </w:tc>
        <w:tc>
          <w:tcPr>
            <w:tcW w:w="3236" w:type="dxa"/>
            <w:shd w:val="clear" w:color="auto" w:fill="auto"/>
            <w:vAlign w:val="bottom"/>
          </w:tcPr>
          <w:p w:rsidR="00CD6E76" w:rsidRDefault="00CD6E76" w:rsidP="00DB4C27"/>
        </w:tc>
      </w:tr>
      <w:tr w:rsidR="00CD6E76" w:rsidTr="00DB4C27">
        <w:trPr>
          <w:trHeight w:val="289"/>
        </w:trPr>
        <w:tc>
          <w:tcPr>
            <w:tcW w:w="3235" w:type="dxa"/>
            <w:shd w:val="clear" w:color="auto" w:fill="auto"/>
            <w:vAlign w:val="bottom"/>
          </w:tcPr>
          <w:p w:rsidR="00CD6E76" w:rsidRPr="000D32E3" w:rsidRDefault="00CD6E76" w:rsidP="00DB4C27"/>
        </w:tc>
        <w:tc>
          <w:tcPr>
            <w:tcW w:w="3235" w:type="dxa"/>
            <w:shd w:val="clear" w:color="auto" w:fill="auto"/>
            <w:vAlign w:val="bottom"/>
          </w:tcPr>
          <w:p w:rsidR="00CD6E76" w:rsidRPr="00EB6BC7" w:rsidRDefault="00CD6E76" w:rsidP="00DB4C27"/>
        </w:tc>
        <w:tc>
          <w:tcPr>
            <w:tcW w:w="3236" w:type="dxa"/>
            <w:shd w:val="clear" w:color="auto" w:fill="auto"/>
            <w:vAlign w:val="bottom"/>
          </w:tcPr>
          <w:p w:rsidR="00CD6E76" w:rsidRDefault="00CD6E76" w:rsidP="00DB4C27"/>
        </w:tc>
      </w:tr>
      <w:tr w:rsidR="00CD6E76" w:rsidTr="00DB4C27">
        <w:trPr>
          <w:trHeight w:val="289"/>
        </w:trPr>
        <w:tc>
          <w:tcPr>
            <w:tcW w:w="3235" w:type="dxa"/>
            <w:shd w:val="clear" w:color="auto" w:fill="auto"/>
            <w:vAlign w:val="bottom"/>
          </w:tcPr>
          <w:p w:rsidR="00CD6E76" w:rsidRPr="005A500C" w:rsidRDefault="00CD6E76" w:rsidP="00DB4C2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Гемабанк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noProof/>
                <w:sz w:val="22"/>
                <w:szCs w:val="22"/>
              </w:rPr>
              <w:t>____________________</w:t>
            </w:r>
          </w:p>
        </w:tc>
        <w:tc>
          <w:tcPr>
            <w:tcW w:w="3235" w:type="dxa"/>
            <w:shd w:val="clear" w:color="auto" w:fill="auto"/>
            <w:vAlign w:val="bottom"/>
          </w:tcPr>
          <w:p w:rsidR="00CD6E76" w:rsidRPr="00EB6BC7" w:rsidRDefault="00CD6E76" w:rsidP="00DB4C27"/>
        </w:tc>
        <w:tc>
          <w:tcPr>
            <w:tcW w:w="3236" w:type="dxa"/>
            <w:shd w:val="clear" w:color="auto" w:fill="auto"/>
            <w:vAlign w:val="bottom"/>
          </w:tcPr>
          <w:p w:rsidR="00CD6E76" w:rsidRDefault="00CD6E76" w:rsidP="00DB4C27">
            <w:pPr>
              <w:rPr>
                <w:sz w:val="22"/>
                <w:szCs w:val="22"/>
              </w:rPr>
            </w:pPr>
          </w:p>
        </w:tc>
      </w:tr>
    </w:tbl>
    <w:p w:rsidR="00CD6E76" w:rsidRDefault="00CD6E76" w:rsidP="00CD6E76"/>
    <w:p w:rsidR="00CD6E76" w:rsidRDefault="00CD6E76" w:rsidP="00CD6E76"/>
    <w:p w:rsidR="00CD6E76" w:rsidRDefault="00CD6E76" w:rsidP="00CD6E76">
      <w:pPr>
        <w:jc w:val="center"/>
        <w:rPr>
          <w:b/>
        </w:rPr>
      </w:pPr>
    </w:p>
    <w:p w:rsidR="00CD6E76" w:rsidRPr="00680549" w:rsidRDefault="00CD6E76" w:rsidP="00CD6E76">
      <w:pPr>
        <w:pStyle w:val="a3"/>
        <w:spacing w:after="0"/>
        <w:jc w:val="right"/>
        <w:rPr>
          <w:sz w:val="21"/>
          <w:szCs w:val="21"/>
        </w:rPr>
      </w:pPr>
      <w:r w:rsidRPr="00680549">
        <w:rPr>
          <w:sz w:val="21"/>
          <w:szCs w:val="21"/>
        </w:rPr>
        <w:t xml:space="preserve">Приложение №5 </w:t>
      </w:r>
    </w:p>
    <w:p w:rsidR="00CD6E76" w:rsidRPr="001B5623" w:rsidRDefault="00CD6E76" w:rsidP="00CD6E76">
      <w:pPr>
        <w:pStyle w:val="a3"/>
        <w:jc w:val="right"/>
        <w:rPr>
          <w:sz w:val="21"/>
          <w:szCs w:val="21"/>
        </w:rPr>
      </w:pPr>
      <w:r w:rsidRPr="00680549">
        <w:rPr>
          <w:sz w:val="21"/>
          <w:szCs w:val="21"/>
        </w:rPr>
        <w:t xml:space="preserve">к Договору № </w:t>
      </w:r>
      <w:r>
        <w:rPr>
          <w:b/>
          <w:noProof/>
          <w:sz w:val="21"/>
          <w:szCs w:val="21"/>
        </w:rPr>
        <w:t>_________________</w:t>
      </w:r>
      <w:r w:rsidRPr="00CD6E76">
        <w:rPr>
          <w:sz w:val="21"/>
          <w:szCs w:val="21"/>
        </w:rPr>
        <w:t xml:space="preserve"> </w:t>
      </w:r>
      <w:proofErr w:type="gramStart"/>
      <w:r w:rsidRPr="00680549">
        <w:rPr>
          <w:sz w:val="21"/>
          <w:szCs w:val="21"/>
        </w:rPr>
        <w:t>от</w:t>
      </w:r>
      <w:proofErr w:type="gramEnd"/>
      <w:r w:rsidRPr="00680549">
        <w:rPr>
          <w:sz w:val="21"/>
          <w:szCs w:val="21"/>
        </w:rPr>
        <w:t xml:space="preserve"> </w:t>
      </w:r>
      <w:r>
        <w:rPr>
          <w:noProof/>
          <w:sz w:val="21"/>
          <w:szCs w:val="21"/>
        </w:rPr>
        <w:t>________________</w:t>
      </w:r>
    </w:p>
    <w:p w:rsidR="00CD6E76" w:rsidRPr="00CD6E76" w:rsidRDefault="00CD6E76" w:rsidP="00CD6E76">
      <w:pPr>
        <w:jc w:val="center"/>
        <w:rPr>
          <w:b/>
          <w:sz w:val="21"/>
          <w:szCs w:val="21"/>
        </w:rPr>
      </w:pPr>
    </w:p>
    <w:p w:rsidR="00CD6E76" w:rsidRPr="00680549" w:rsidRDefault="00CD6E76" w:rsidP="00CD6E76">
      <w:pPr>
        <w:jc w:val="center"/>
        <w:rPr>
          <w:b/>
          <w:sz w:val="21"/>
          <w:szCs w:val="21"/>
        </w:rPr>
      </w:pPr>
      <w:r w:rsidRPr="00680549">
        <w:rPr>
          <w:b/>
          <w:sz w:val="21"/>
          <w:szCs w:val="21"/>
        </w:rPr>
        <w:t>Регистрационная форма матери</w:t>
      </w:r>
      <w:r w:rsidRPr="00680549">
        <w:rPr>
          <w:sz w:val="21"/>
          <w:szCs w:val="21"/>
        </w:rPr>
        <w:t xml:space="preserve"> </w:t>
      </w:r>
    </w:p>
    <w:p w:rsidR="00CD6E76" w:rsidRPr="00680549" w:rsidRDefault="00CD6E76" w:rsidP="00CD6E76">
      <w:pPr>
        <w:jc w:val="center"/>
        <w:rPr>
          <w:noProof/>
          <w:sz w:val="21"/>
          <w:szCs w:val="21"/>
          <w:u w:val="single"/>
        </w:rPr>
      </w:pPr>
    </w:p>
    <w:p w:rsidR="00CD6E76" w:rsidRPr="001B5623" w:rsidRDefault="00CD6E76" w:rsidP="00CD6E76">
      <w:pPr>
        <w:pStyle w:val="a3"/>
        <w:rPr>
          <w:sz w:val="21"/>
          <w:szCs w:val="21"/>
        </w:rPr>
      </w:pPr>
      <w:r w:rsidRPr="00680549">
        <w:rPr>
          <w:sz w:val="21"/>
          <w:szCs w:val="21"/>
        </w:rPr>
        <w:t xml:space="preserve">ФИО: </w:t>
      </w:r>
      <w:r>
        <w:rPr>
          <w:noProof/>
          <w:sz w:val="21"/>
          <w:szCs w:val="21"/>
          <w:u w:val="single"/>
        </w:rPr>
        <w:t>__________________________________________________________________________________________</w:t>
      </w:r>
    </w:p>
    <w:p w:rsidR="00CD6E76" w:rsidRPr="009F5C4C" w:rsidRDefault="00CD6E76" w:rsidP="00CD6E76">
      <w:pPr>
        <w:spacing w:line="384" w:lineRule="auto"/>
        <w:jc w:val="both"/>
        <w:rPr>
          <w:sz w:val="21"/>
          <w:szCs w:val="21"/>
        </w:rPr>
      </w:pPr>
      <w:r w:rsidRPr="00275251">
        <w:rPr>
          <w:sz w:val="21"/>
          <w:szCs w:val="21"/>
        </w:rPr>
        <w:t xml:space="preserve">Паспорт: </w:t>
      </w:r>
      <w:r>
        <w:rPr>
          <w:noProof/>
          <w:sz w:val="21"/>
          <w:szCs w:val="21"/>
          <w:u w:val="single"/>
        </w:rPr>
        <w:t>________________________________________________________________________________________</w:t>
      </w:r>
    </w:p>
    <w:p w:rsidR="00CD6E76" w:rsidRPr="009F5C4C" w:rsidRDefault="00CD6E76" w:rsidP="00CD6E76">
      <w:pPr>
        <w:spacing w:line="384" w:lineRule="auto"/>
        <w:jc w:val="both"/>
        <w:rPr>
          <w:sz w:val="21"/>
          <w:szCs w:val="21"/>
        </w:rPr>
      </w:pPr>
      <w:r w:rsidRPr="007637AF">
        <w:rPr>
          <w:sz w:val="21"/>
          <w:szCs w:val="21"/>
        </w:rPr>
        <w:t xml:space="preserve">Зарегистрирована: </w:t>
      </w:r>
      <w:r>
        <w:rPr>
          <w:noProof/>
          <w:sz w:val="21"/>
          <w:szCs w:val="21"/>
          <w:u w:val="single"/>
        </w:rPr>
        <w:t xml:space="preserve"> _______________________________________________________________________________</w:t>
      </w:r>
    </w:p>
    <w:p w:rsidR="00CD6E76" w:rsidRPr="009F5C4C" w:rsidRDefault="00CD6E76" w:rsidP="00CD6E76">
      <w:pPr>
        <w:spacing w:line="384" w:lineRule="auto"/>
        <w:jc w:val="both"/>
        <w:rPr>
          <w:sz w:val="21"/>
          <w:szCs w:val="21"/>
        </w:rPr>
      </w:pPr>
      <w:r w:rsidRPr="007637AF">
        <w:rPr>
          <w:sz w:val="21"/>
          <w:szCs w:val="21"/>
        </w:rPr>
        <w:t xml:space="preserve">Место проживания: </w:t>
      </w:r>
      <w:r>
        <w:rPr>
          <w:noProof/>
          <w:sz w:val="21"/>
          <w:szCs w:val="21"/>
          <w:u w:val="single"/>
        </w:rPr>
        <w:t>______________________________________________________________________________</w:t>
      </w:r>
    </w:p>
    <w:p w:rsidR="00CD6E76" w:rsidRPr="007637AF" w:rsidRDefault="00CD6E76" w:rsidP="00CD6E76">
      <w:pPr>
        <w:spacing w:line="384" w:lineRule="auto"/>
        <w:jc w:val="both"/>
        <w:rPr>
          <w:b/>
          <w:sz w:val="21"/>
          <w:szCs w:val="21"/>
        </w:rPr>
      </w:pPr>
      <w:r w:rsidRPr="007637AF">
        <w:rPr>
          <w:sz w:val="21"/>
          <w:szCs w:val="21"/>
        </w:rPr>
        <w:t xml:space="preserve">Дата рождения: </w:t>
      </w:r>
      <w:r>
        <w:rPr>
          <w:noProof/>
          <w:sz w:val="21"/>
          <w:szCs w:val="21"/>
          <w:u w:val="single"/>
        </w:rPr>
        <w:t>_____________________</w:t>
      </w:r>
    </w:p>
    <w:p w:rsidR="00CD6E76" w:rsidRPr="007637AF" w:rsidRDefault="00CD6E76" w:rsidP="00CD6E76">
      <w:pPr>
        <w:spacing w:line="384" w:lineRule="auto"/>
        <w:jc w:val="both"/>
        <w:rPr>
          <w:sz w:val="21"/>
          <w:szCs w:val="21"/>
        </w:rPr>
      </w:pPr>
      <w:r w:rsidRPr="007637AF">
        <w:rPr>
          <w:sz w:val="21"/>
          <w:szCs w:val="21"/>
        </w:rPr>
        <w:lastRenderedPageBreak/>
        <w:t xml:space="preserve">Контактные телефоны </w:t>
      </w:r>
      <w:r>
        <w:rPr>
          <w:noProof/>
          <w:sz w:val="21"/>
          <w:szCs w:val="21"/>
          <w:u w:val="single"/>
        </w:rPr>
        <w:t xml:space="preserve">________________________  </w:t>
      </w:r>
    </w:p>
    <w:p w:rsidR="00CD6E76" w:rsidRPr="007637AF" w:rsidRDefault="00CD6E76" w:rsidP="00CD6E76">
      <w:pPr>
        <w:spacing w:line="384" w:lineRule="auto"/>
        <w:jc w:val="both"/>
        <w:rPr>
          <w:sz w:val="21"/>
          <w:szCs w:val="21"/>
        </w:rPr>
      </w:pPr>
      <w:proofErr w:type="gramStart"/>
      <w:r w:rsidRPr="007637AF">
        <w:rPr>
          <w:sz w:val="21"/>
          <w:szCs w:val="21"/>
          <w:lang w:val="en-US"/>
        </w:rPr>
        <w:t>e</w:t>
      </w:r>
      <w:r w:rsidRPr="007637AF">
        <w:rPr>
          <w:sz w:val="21"/>
          <w:szCs w:val="21"/>
        </w:rPr>
        <w:t>-</w:t>
      </w:r>
      <w:r w:rsidRPr="007637AF">
        <w:rPr>
          <w:sz w:val="21"/>
          <w:szCs w:val="21"/>
          <w:lang w:val="en-US"/>
        </w:rPr>
        <w:t>mail</w:t>
      </w:r>
      <w:proofErr w:type="gramEnd"/>
      <w:r w:rsidRPr="007637AF">
        <w:rPr>
          <w:sz w:val="21"/>
          <w:szCs w:val="21"/>
        </w:rPr>
        <w:t xml:space="preserve"> (печатными буквами) </w:t>
      </w:r>
      <w:r>
        <w:rPr>
          <w:noProof/>
          <w:sz w:val="21"/>
          <w:szCs w:val="21"/>
          <w:u w:val="single"/>
        </w:rPr>
        <w:t>____________________</w:t>
      </w:r>
    </w:p>
    <w:p w:rsidR="00CD6E76" w:rsidRPr="007637AF" w:rsidRDefault="00CD6E76" w:rsidP="00CD6E76">
      <w:pPr>
        <w:spacing w:line="384" w:lineRule="auto"/>
        <w:jc w:val="both"/>
        <w:rPr>
          <w:sz w:val="21"/>
          <w:szCs w:val="21"/>
        </w:rPr>
      </w:pPr>
      <w:r w:rsidRPr="007637AF">
        <w:rPr>
          <w:sz w:val="21"/>
          <w:szCs w:val="21"/>
        </w:rPr>
        <w:t xml:space="preserve">Доверенное лицо (ФИО, телефон), родство: </w:t>
      </w:r>
    </w:p>
    <w:p w:rsidR="00CD6E76" w:rsidRPr="007637AF" w:rsidRDefault="00CD6E76" w:rsidP="00CD6E76">
      <w:pPr>
        <w:spacing w:line="384" w:lineRule="auto"/>
        <w:jc w:val="both"/>
        <w:rPr>
          <w:sz w:val="21"/>
          <w:szCs w:val="21"/>
        </w:rPr>
      </w:pPr>
      <w:r w:rsidRPr="007637AF">
        <w:rPr>
          <w:sz w:val="21"/>
          <w:szCs w:val="21"/>
        </w:rPr>
        <w:t>_________________________________________________________________________________________</w:t>
      </w:r>
      <w:r>
        <w:rPr>
          <w:sz w:val="21"/>
          <w:szCs w:val="21"/>
        </w:rPr>
        <w:t>________</w:t>
      </w:r>
    </w:p>
    <w:p w:rsidR="00CD6E76" w:rsidRPr="007637AF" w:rsidRDefault="00CD6E76" w:rsidP="00CD6E76">
      <w:pPr>
        <w:spacing w:line="384" w:lineRule="auto"/>
        <w:jc w:val="both"/>
        <w:rPr>
          <w:sz w:val="21"/>
          <w:szCs w:val="21"/>
        </w:rPr>
      </w:pPr>
      <w:r w:rsidRPr="007637AF">
        <w:rPr>
          <w:sz w:val="21"/>
          <w:szCs w:val="21"/>
        </w:rPr>
        <w:t>Национальность или этническая группа: ___________________________________________</w:t>
      </w:r>
    </w:p>
    <w:p w:rsidR="00CD6E76" w:rsidRPr="007637AF" w:rsidRDefault="00CD6E76" w:rsidP="00CD6E76">
      <w:pPr>
        <w:spacing w:line="360" w:lineRule="auto"/>
        <w:jc w:val="both"/>
        <w:rPr>
          <w:i/>
          <w:sz w:val="21"/>
          <w:szCs w:val="21"/>
        </w:rPr>
      </w:pPr>
      <w:r w:rsidRPr="007637AF">
        <w:rPr>
          <w:i/>
          <w:sz w:val="21"/>
          <w:szCs w:val="21"/>
        </w:rPr>
        <w:t>Вы когда-либо:</w:t>
      </w:r>
    </w:p>
    <w:p w:rsidR="00CD6E76" w:rsidRPr="007637AF" w:rsidRDefault="00CD6E76" w:rsidP="00CD6E76">
      <w:pPr>
        <w:spacing w:line="360" w:lineRule="auto"/>
        <w:jc w:val="both"/>
        <w:rPr>
          <w:sz w:val="21"/>
          <w:szCs w:val="21"/>
        </w:rPr>
      </w:pPr>
      <w:proofErr w:type="gramStart"/>
      <w:r w:rsidRPr="007637AF">
        <w:rPr>
          <w:sz w:val="21"/>
          <w:szCs w:val="21"/>
        </w:rPr>
        <w:t>страдали опасными инфекционными заболеваниями ____________________________</w:t>
      </w:r>
      <w:r>
        <w:rPr>
          <w:sz w:val="21"/>
          <w:szCs w:val="21"/>
        </w:rPr>
        <w:t>да</w:t>
      </w:r>
      <w:r w:rsidRPr="007637AF">
        <w:rPr>
          <w:sz w:val="21"/>
          <w:szCs w:val="21"/>
        </w:rPr>
        <w:t xml:space="preserve"> ____</w:t>
      </w:r>
      <w:r>
        <w:rPr>
          <w:sz w:val="21"/>
          <w:szCs w:val="21"/>
        </w:rPr>
        <w:t>нет</w:t>
      </w:r>
      <w:proofErr w:type="gramEnd"/>
      <w:r w:rsidRPr="007637AF">
        <w:rPr>
          <w:sz w:val="21"/>
          <w:szCs w:val="21"/>
        </w:rPr>
        <w:t>___</w:t>
      </w:r>
    </w:p>
    <w:p w:rsidR="00CD6E76" w:rsidRPr="007637AF" w:rsidRDefault="00CD6E76" w:rsidP="00CD6E76">
      <w:pPr>
        <w:spacing w:line="360" w:lineRule="auto"/>
        <w:jc w:val="both"/>
        <w:rPr>
          <w:sz w:val="21"/>
          <w:szCs w:val="21"/>
        </w:rPr>
      </w:pPr>
      <w:proofErr w:type="gramStart"/>
      <w:r w:rsidRPr="007637AF">
        <w:rPr>
          <w:sz w:val="21"/>
          <w:szCs w:val="21"/>
        </w:rPr>
        <w:t xml:space="preserve">болели гепатитом _________________________________________________________ </w:t>
      </w:r>
      <w:r>
        <w:rPr>
          <w:sz w:val="21"/>
          <w:szCs w:val="21"/>
        </w:rPr>
        <w:t>да</w:t>
      </w:r>
      <w:r w:rsidRPr="007637AF">
        <w:rPr>
          <w:sz w:val="21"/>
          <w:szCs w:val="21"/>
        </w:rPr>
        <w:t xml:space="preserve"> ____</w:t>
      </w:r>
      <w:r>
        <w:rPr>
          <w:sz w:val="21"/>
          <w:szCs w:val="21"/>
        </w:rPr>
        <w:t>нет</w:t>
      </w:r>
      <w:proofErr w:type="gramEnd"/>
      <w:r w:rsidRPr="007637AF">
        <w:rPr>
          <w:sz w:val="21"/>
          <w:szCs w:val="21"/>
        </w:rPr>
        <w:t>___</w:t>
      </w:r>
    </w:p>
    <w:p w:rsidR="00CD6E76" w:rsidRPr="007637AF" w:rsidRDefault="00CD6E76" w:rsidP="00CD6E76">
      <w:pPr>
        <w:spacing w:line="360" w:lineRule="auto"/>
        <w:jc w:val="both"/>
        <w:rPr>
          <w:sz w:val="21"/>
          <w:szCs w:val="21"/>
        </w:rPr>
      </w:pPr>
      <w:r w:rsidRPr="007637AF">
        <w:rPr>
          <w:sz w:val="21"/>
          <w:szCs w:val="21"/>
        </w:rPr>
        <w:t>имели положительные тесты на гепатит, ВИЧ, сифилис _________________________</w:t>
      </w:r>
      <w:r>
        <w:rPr>
          <w:sz w:val="21"/>
          <w:szCs w:val="21"/>
        </w:rPr>
        <w:t xml:space="preserve">да </w:t>
      </w:r>
      <w:r w:rsidRPr="007637AF">
        <w:rPr>
          <w:sz w:val="21"/>
          <w:szCs w:val="21"/>
        </w:rPr>
        <w:t>____</w:t>
      </w:r>
      <w:r>
        <w:rPr>
          <w:sz w:val="21"/>
          <w:szCs w:val="21"/>
        </w:rPr>
        <w:t xml:space="preserve"> нет</w:t>
      </w:r>
      <w:r w:rsidRPr="007637AF">
        <w:rPr>
          <w:sz w:val="21"/>
          <w:szCs w:val="21"/>
        </w:rPr>
        <w:t>___</w:t>
      </w:r>
    </w:p>
    <w:p w:rsidR="00CD6E76" w:rsidRPr="007637AF" w:rsidRDefault="00CD6E76" w:rsidP="00CD6E76">
      <w:pPr>
        <w:spacing w:line="360" w:lineRule="auto"/>
        <w:jc w:val="both"/>
        <w:rPr>
          <w:i/>
          <w:sz w:val="21"/>
          <w:szCs w:val="21"/>
        </w:rPr>
      </w:pPr>
      <w:r w:rsidRPr="007637AF">
        <w:rPr>
          <w:i/>
          <w:sz w:val="21"/>
          <w:szCs w:val="21"/>
        </w:rPr>
        <w:t>Кто-либо из Ваших родственников страдал:</w:t>
      </w:r>
    </w:p>
    <w:p w:rsidR="00CD6E76" w:rsidRPr="007637AF" w:rsidRDefault="00CD6E76" w:rsidP="00CD6E76">
      <w:pPr>
        <w:spacing w:line="360" w:lineRule="auto"/>
        <w:jc w:val="both"/>
        <w:rPr>
          <w:sz w:val="21"/>
          <w:szCs w:val="21"/>
        </w:rPr>
      </w:pPr>
      <w:r w:rsidRPr="007637AF">
        <w:rPr>
          <w:sz w:val="21"/>
          <w:szCs w:val="21"/>
        </w:rPr>
        <w:t xml:space="preserve">Заболеваниями крови ______________________________________________________ </w:t>
      </w:r>
      <w:r>
        <w:rPr>
          <w:sz w:val="21"/>
          <w:szCs w:val="21"/>
        </w:rPr>
        <w:t>да</w:t>
      </w:r>
      <w:r w:rsidRPr="007637AF">
        <w:rPr>
          <w:sz w:val="21"/>
          <w:szCs w:val="21"/>
        </w:rPr>
        <w:t xml:space="preserve">  ____ </w:t>
      </w:r>
      <w:r>
        <w:rPr>
          <w:sz w:val="21"/>
          <w:szCs w:val="21"/>
        </w:rPr>
        <w:t xml:space="preserve">нет </w:t>
      </w:r>
      <w:r w:rsidRPr="007637AF">
        <w:rPr>
          <w:sz w:val="21"/>
          <w:szCs w:val="21"/>
        </w:rPr>
        <w:t>__</w:t>
      </w:r>
      <w:r>
        <w:rPr>
          <w:sz w:val="21"/>
          <w:szCs w:val="21"/>
        </w:rPr>
        <w:t>_</w:t>
      </w:r>
    </w:p>
    <w:p w:rsidR="00CD6E76" w:rsidRPr="007637AF" w:rsidRDefault="00CD6E76" w:rsidP="00CD6E76">
      <w:pPr>
        <w:spacing w:line="360" w:lineRule="auto"/>
        <w:jc w:val="both"/>
        <w:rPr>
          <w:sz w:val="21"/>
          <w:szCs w:val="21"/>
        </w:rPr>
      </w:pPr>
      <w:r w:rsidRPr="007637AF">
        <w:rPr>
          <w:sz w:val="21"/>
          <w:szCs w:val="21"/>
        </w:rPr>
        <w:t>Заболеваниями сердца______________________________________________________</w:t>
      </w:r>
      <w:r>
        <w:rPr>
          <w:sz w:val="21"/>
          <w:szCs w:val="21"/>
        </w:rPr>
        <w:t xml:space="preserve"> да </w:t>
      </w:r>
      <w:r w:rsidRPr="007637AF">
        <w:rPr>
          <w:sz w:val="21"/>
          <w:szCs w:val="21"/>
        </w:rPr>
        <w:t>____</w:t>
      </w:r>
      <w:r>
        <w:rPr>
          <w:sz w:val="21"/>
          <w:szCs w:val="21"/>
        </w:rPr>
        <w:t>_нет</w:t>
      </w:r>
      <w:r w:rsidRPr="007637AF">
        <w:rPr>
          <w:sz w:val="21"/>
          <w:szCs w:val="21"/>
        </w:rPr>
        <w:t>__</w:t>
      </w:r>
      <w:r>
        <w:rPr>
          <w:sz w:val="21"/>
          <w:szCs w:val="21"/>
        </w:rPr>
        <w:t>_</w:t>
      </w:r>
    </w:p>
    <w:p w:rsidR="00CD6E76" w:rsidRPr="007637AF" w:rsidRDefault="00CD6E76" w:rsidP="00CD6E76">
      <w:pPr>
        <w:spacing w:line="360" w:lineRule="auto"/>
        <w:jc w:val="both"/>
        <w:rPr>
          <w:sz w:val="21"/>
          <w:szCs w:val="21"/>
        </w:rPr>
      </w:pPr>
      <w:r w:rsidRPr="007637AF">
        <w:rPr>
          <w:sz w:val="21"/>
          <w:szCs w:val="21"/>
        </w:rPr>
        <w:t>Инфаркты/инсульты________________________________________________________</w:t>
      </w:r>
      <w:r>
        <w:rPr>
          <w:sz w:val="21"/>
          <w:szCs w:val="21"/>
        </w:rPr>
        <w:t>да</w:t>
      </w:r>
      <w:r w:rsidRPr="007637AF">
        <w:rPr>
          <w:sz w:val="21"/>
          <w:szCs w:val="21"/>
        </w:rPr>
        <w:t>____</w:t>
      </w:r>
      <w:r>
        <w:rPr>
          <w:sz w:val="21"/>
          <w:szCs w:val="21"/>
        </w:rPr>
        <w:t>_</w:t>
      </w:r>
      <w:r w:rsidRPr="007637AF">
        <w:rPr>
          <w:sz w:val="21"/>
          <w:szCs w:val="21"/>
        </w:rPr>
        <w:t>_</w:t>
      </w:r>
      <w:r>
        <w:rPr>
          <w:sz w:val="21"/>
          <w:szCs w:val="21"/>
        </w:rPr>
        <w:t>нет</w:t>
      </w:r>
      <w:r w:rsidRPr="007637AF">
        <w:rPr>
          <w:sz w:val="21"/>
          <w:szCs w:val="21"/>
        </w:rPr>
        <w:t>___</w:t>
      </w:r>
    </w:p>
    <w:p w:rsidR="00CD6E76" w:rsidRPr="007637AF" w:rsidRDefault="00CD6E76" w:rsidP="00CD6E76">
      <w:pPr>
        <w:spacing w:line="360" w:lineRule="auto"/>
        <w:jc w:val="both"/>
        <w:rPr>
          <w:sz w:val="21"/>
          <w:szCs w:val="21"/>
        </w:rPr>
      </w:pPr>
      <w:r w:rsidRPr="007637AF">
        <w:rPr>
          <w:sz w:val="21"/>
          <w:szCs w:val="21"/>
        </w:rPr>
        <w:t>Гипертония_______________________________________________________________</w:t>
      </w:r>
      <w:r>
        <w:rPr>
          <w:sz w:val="21"/>
          <w:szCs w:val="21"/>
        </w:rPr>
        <w:t xml:space="preserve"> да </w:t>
      </w:r>
      <w:r w:rsidRPr="007637AF">
        <w:rPr>
          <w:sz w:val="21"/>
          <w:szCs w:val="21"/>
        </w:rPr>
        <w:t>_____</w:t>
      </w:r>
      <w:r>
        <w:rPr>
          <w:sz w:val="21"/>
          <w:szCs w:val="21"/>
        </w:rPr>
        <w:t xml:space="preserve">нет </w:t>
      </w:r>
      <w:r w:rsidRPr="007637AF">
        <w:rPr>
          <w:sz w:val="21"/>
          <w:szCs w:val="21"/>
        </w:rPr>
        <w:t>___</w:t>
      </w:r>
    </w:p>
    <w:p w:rsidR="00CD6E76" w:rsidRPr="007637AF" w:rsidRDefault="00CD6E76" w:rsidP="00CD6E76">
      <w:pPr>
        <w:spacing w:line="360" w:lineRule="auto"/>
        <w:jc w:val="both"/>
        <w:rPr>
          <w:sz w:val="21"/>
          <w:szCs w:val="21"/>
        </w:rPr>
      </w:pPr>
      <w:r w:rsidRPr="007637AF">
        <w:rPr>
          <w:sz w:val="21"/>
          <w:szCs w:val="21"/>
        </w:rPr>
        <w:t>Детская смертность в семье_________________________________________________</w:t>
      </w:r>
      <w:r>
        <w:rPr>
          <w:sz w:val="21"/>
          <w:szCs w:val="21"/>
        </w:rPr>
        <w:t xml:space="preserve">  да </w:t>
      </w:r>
      <w:r w:rsidRPr="007637AF">
        <w:rPr>
          <w:sz w:val="21"/>
          <w:szCs w:val="21"/>
        </w:rPr>
        <w:t>_____</w:t>
      </w:r>
      <w:r>
        <w:rPr>
          <w:sz w:val="21"/>
          <w:szCs w:val="21"/>
        </w:rPr>
        <w:t xml:space="preserve"> нет</w:t>
      </w:r>
      <w:r w:rsidRPr="007637AF">
        <w:rPr>
          <w:sz w:val="21"/>
          <w:szCs w:val="21"/>
        </w:rPr>
        <w:t>___</w:t>
      </w:r>
    </w:p>
    <w:p w:rsidR="00CD6E76" w:rsidRPr="007637AF" w:rsidRDefault="00CD6E76" w:rsidP="00CD6E76">
      <w:pPr>
        <w:spacing w:line="360" w:lineRule="auto"/>
        <w:jc w:val="both"/>
        <w:rPr>
          <w:sz w:val="21"/>
          <w:szCs w:val="21"/>
        </w:rPr>
      </w:pPr>
      <w:r w:rsidRPr="007637AF">
        <w:rPr>
          <w:sz w:val="21"/>
          <w:szCs w:val="21"/>
        </w:rPr>
        <w:t>Мертворождение___________________________________________________________</w:t>
      </w:r>
      <w:r>
        <w:rPr>
          <w:sz w:val="21"/>
          <w:szCs w:val="21"/>
        </w:rPr>
        <w:t xml:space="preserve">да </w:t>
      </w:r>
      <w:r w:rsidRPr="007637AF">
        <w:rPr>
          <w:sz w:val="21"/>
          <w:szCs w:val="21"/>
        </w:rPr>
        <w:t>_____</w:t>
      </w:r>
      <w:r>
        <w:rPr>
          <w:sz w:val="21"/>
          <w:szCs w:val="21"/>
        </w:rPr>
        <w:t xml:space="preserve">нет </w:t>
      </w:r>
      <w:r w:rsidRPr="007637AF">
        <w:rPr>
          <w:sz w:val="21"/>
          <w:szCs w:val="21"/>
        </w:rPr>
        <w:t>___</w:t>
      </w:r>
    </w:p>
    <w:p w:rsidR="00CD6E76" w:rsidRPr="007637AF" w:rsidRDefault="00CD6E76" w:rsidP="00CD6E76">
      <w:pPr>
        <w:spacing w:line="360" w:lineRule="auto"/>
        <w:jc w:val="both"/>
        <w:rPr>
          <w:sz w:val="21"/>
          <w:szCs w:val="21"/>
        </w:rPr>
      </w:pPr>
      <w:r w:rsidRPr="007637AF">
        <w:rPr>
          <w:sz w:val="21"/>
          <w:szCs w:val="21"/>
        </w:rPr>
        <w:t xml:space="preserve">Наследственными заболеваниями ____________________________________________ </w:t>
      </w:r>
      <w:r>
        <w:rPr>
          <w:sz w:val="21"/>
          <w:szCs w:val="21"/>
        </w:rPr>
        <w:t>да</w:t>
      </w:r>
      <w:r w:rsidRPr="007637AF">
        <w:rPr>
          <w:sz w:val="21"/>
          <w:szCs w:val="21"/>
        </w:rPr>
        <w:t xml:space="preserve"> ____</w:t>
      </w:r>
      <w:r>
        <w:rPr>
          <w:sz w:val="21"/>
          <w:szCs w:val="21"/>
        </w:rPr>
        <w:t xml:space="preserve">_нет </w:t>
      </w:r>
      <w:r w:rsidRPr="007637AF">
        <w:rPr>
          <w:sz w:val="21"/>
          <w:szCs w:val="21"/>
        </w:rPr>
        <w:t>___</w:t>
      </w:r>
    </w:p>
    <w:p w:rsidR="00CD6E76" w:rsidRPr="007637AF" w:rsidRDefault="00CD6E76" w:rsidP="00CD6E76">
      <w:pPr>
        <w:spacing w:line="360" w:lineRule="auto"/>
        <w:jc w:val="both"/>
        <w:rPr>
          <w:sz w:val="21"/>
          <w:szCs w:val="21"/>
        </w:rPr>
      </w:pPr>
      <w:r w:rsidRPr="007637AF">
        <w:rPr>
          <w:sz w:val="21"/>
          <w:szCs w:val="21"/>
        </w:rPr>
        <w:t xml:space="preserve">Злокачественными новообразованиями _______________________________________ </w:t>
      </w:r>
      <w:r>
        <w:rPr>
          <w:sz w:val="21"/>
          <w:szCs w:val="21"/>
        </w:rPr>
        <w:t>да</w:t>
      </w:r>
      <w:r w:rsidRPr="007637AF">
        <w:rPr>
          <w:sz w:val="21"/>
          <w:szCs w:val="21"/>
        </w:rPr>
        <w:t xml:space="preserve">  ____ </w:t>
      </w:r>
      <w:r>
        <w:rPr>
          <w:sz w:val="21"/>
          <w:szCs w:val="21"/>
        </w:rPr>
        <w:t xml:space="preserve">нет </w:t>
      </w:r>
      <w:r w:rsidRPr="007637AF">
        <w:rPr>
          <w:sz w:val="21"/>
          <w:szCs w:val="21"/>
        </w:rPr>
        <w:t>___</w:t>
      </w:r>
    </w:p>
    <w:p w:rsidR="00CD6E76" w:rsidRPr="007637AF" w:rsidRDefault="00CD6E76" w:rsidP="00CD6E76">
      <w:pPr>
        <w:spacing w:line="360" w:lineRule="auto"/>
        <w:jc w:val="both"/>
        <w:rPr>
          <w:sz w:val="21"/>
          <w:szCs w:val="21"/>
        </w:rPr>
      </w:pPr>
      <w:r w:rsidRPr="007637AF">
        <w:rPr>
          <w:i/>
          <w:sz w:val="21"/>
          <w:szCs w:val="21"/>
        </w:rPr>
        <w:t>Если Вы ответили «ДА» хотя бы на один вопрос, расшифруйте</w:t>
      </w:r>
    </w:p>
    <w:p w:rsidR="00CD6E76" w:rsidRPr="007637AF" w:rsidRDefault="00CD6E76" w:rsidP="00CD6E76">
      <w:pPr>
        <w:spacing w:line="384" w:lineRule="auto"/>
        <w:jc w:val="both"/>
        <w:rPr>
          <w:sz w:val="21"/>
          <w:szCs w:val="21"/>
        </w:rPr>
      </w:pPr>
      <w:r w:rsidRPr="007637AF">
        <w:rPr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CD6E76" w:rsidRPr="007637AF" w:rsidRDefault="00CD6E76" w:rsidP="00CD6E76">
      <w:pPr>
        <w:spacing w:line="384" w:lineRule="auto"/>
        <w:rPr>
          <w:sz w:val="21"/>
          <w:szCs w:val="21"/>
        </w:rPr>
      </w:pPr>
      <w:r w:rsidRPr="007637AF">
        <w:rPr>
          <w:sz w:val="21"/>
          <w:szCs w:val="21"/>
        </w:rPr>
        <w:t>Укажите, пожалуйста, откуда Вы впервые узнали об услуге Гемабанка</w:t>
      </w:r>
      <w:r>
        <w:rPr>
          <w:sz w:val="21"/>
          <w:szCs w:val="21"/>
        </w:rPr>
        <w:t>_____</w:t>
      </w:r>
      <w:r w:rsidRPr="007637AF">
        <w:rPr>
          <w:sz w:val="21"/>
          <w:szCs w:val="21"/>
        </w:rPr>
        <w:t>____________________________________________</w:t>
      </w:r>
      <w:r>
        <w:rPr>
          <w:sz w:val="21"/>
          <w:szCs w:val="21"/>
        </w:rPr>
        <w:t>________________________________________</w:t>
      </w:r>
      <w:r w:rsidRPr="007637AF">
        <w:rPr>
          <w:sz w:val="21"/>
          <w:szCs w:val="21"/>
        </w:rPr>
        <w:t xml:space="preserve">__ </w:t>
      </w:r>
    </w:p>
    <w:p w:rsidR="00CD6E76" w:rsidRPr="007637AF" w:rsidRDefault="00CD6E76" w:rsidP="00CD6E76">
      <w:pPr>
        <w:spacing w:line="384" w:lineRule="auto"/>
        <w:jc w:val="both"/>
        <w:rPr>
          <w:color w:val="222222"/>
          <w:sz w:val="21"/>
          <w:szCs w:val="21"/>
        </w:rPr>
      </w:pPr>
      <w:r w:rsidRPr="007637AF">
        <w:rPr>
          <w:color w:val="222222"/>
          <w:sz w:val="21"/>
          <w:szCs w:val="21"/>
        </w:rPr>
        <w:t xml:space="preserve">Ваш врач ведущий беременность рекомендовал, сохранить стволовые клетки? ____________ </w:t>
      </w:r>
      <w:proofErr w:type="spellStart"/>
      <w:r w:rsidRPr="007637AF">
        <w:rPr>
          <w:color w:val="222222"/>
          <w:sz w:val="21"/>
          <w:szCs w:val="21"/>
        </w:rPr>
        <w:t>да___нет</w:t>
      </w:r>
      <w:proofErr w:type="spellEnd"/>
      <w:r w:rsidRPr="007637AF">
        <w:rPr>
          <w:color w:val="222222"/>
          <w:sz w:val="21"/>
          <w:szCs w:val="21"/>
        </w:rPr>
        <w:t>____</w:t>
      </w:r>
    </w:p>
    <w:p w:rsidR="00CD6E76" w:rsidRPr="007637AF" w:rsidRDefault="00CD6E76" w:rsidP="00CD6E76">
      <w:pPr>
        <w:spacing w:line="384" w:lineRule="auto"/>
        <w:jc w:val="both"/>
        <w:rPr>
          <w:sz w:val="21"/>
          <w:szCs w:val="21"/>
        </w:rPr>
      </w:pPr>
      <w:r w:rsidRPr="007637AF">
        <w:rPr>
          <w:sz w:val="21"/>
          <w:szCs w:val="21"/>
        </w:rPr>
        <w:t xml:space="preserve">ФИО врача, направившего в </w:t>
      </w:r>
      <w:proofErr w:type="spellStart"/>
      <w:r w:rsidRPr="007637AF">
        <w:rPr>
          <w:sz w:val="21"/>
          <w:szCs w:val="21"/>
        </w:rPr>
        <w:t>Гемабанк</w:t>
      </w:r>
      <w:proofErr w:type="spellEnd"/>
      <w:r w:rsidRPr="007637AF">
        <w:rPr>
          <w:sz w:val="21"/>
          <w:szCs w:val="21"/>
        </w:rPr>
        <w:t xml:space="preserve"> _</w:t>
      </w:r>
      <w:r>
        <w:rPr>
          <w:sz w:val="21"/>
          <w:szCs w:val="21"/>
        </w:rPr>
        <w:t>__</w:t>
      </w:r>
      <w:r w:rsidRPr="007637AF">
        <w:rPr>
          <w:sz w:val="21"/>
          <w:szCs w:val="21"/>
        </w:rPr>
        <w:t>________________________________________________________________</w:t>
      </w:r>
    </w:p>
    <w:p w:rsidR="00CD6E76" w:rsidRPr="007637AF" w:rsidRDefault="00CD6E76" w:rsidP="00CD6E76">
      <w:pPr>
        <w:spacing w:line="384" w:lineRule="auto"/>
        <w:rPr>
          <w:sz w:val="21"/>
          <w:szCs w:val="21"/>
        </w:rPr>
      </w:pPr>
      <w:r w:rsidRPr="007637AF">
        <w:rPr>
          <w:sz w:val="21"/>
          <w:szCs w:val="21"/>
        </w:rPr>
        <w:t>Организация, в которой работает направившее лицо</w:t>
      </w:r>
      <w:r>
        <w:rPr>
          <w:sz w:val="21"/>
          <w:szCs w:val="21"/>
        </w:rPr>
        <w:t xml:space="preserve"> </w:t>
      </w:r>
      <w:r w:rsidRPr="007637AF">
        <w:rPr>
          <w:sz w:val="21"/>
          <w:szCs w:val="21"/>
        </w:rPr>
        <w:t>________________________________________________</w:t>
      </w:r>
      <w:r>
        <w:rPr>
          <w:sz w:val="21"/>
          <w:szCs w:val="21"/>
        </w:rPr>
        <w:t>_</w:t>
      </w:r>
      <w:r w:rsidRPr="007637AF">
        <w:rPr>
          <w:sz w:val="21"/>
          <w:szCs w:val="21"/>
        </w:rPr>
        <w:t>______</w:t>
      </w:r>
    </w:p>
    <w:p w:rsidR="00CD6E76" w:rsidRPr="007637AF" w:rsidRDefault="00CD6E76" w:rsidP="00CD6E76">
      <w:pPr>
        <w:spacing w:line="384" w:lineRule="auto"/>
        <w:jc w:val="both"/>
        <w:rPr>
          <w:sz w:val="21"/>
          <w:szCs w:val="21"/>
        </w:rPr>
      </w:pPr>
      <w:r w:rsidRPr="007637AF">
        <w:rPr>
          <w:sz w:val="21"/>
          <w:szCs w:val="21"/>
        </w:rPr>
        <w:t>Предполагаемая дата родов ___________________</w:t>
      </w:r>
    </w:p>
    <w:p w:rsidR="00CD6E76" w:rsidRPr="007637AF" w:rsidRDefault="00CD6E76" w:rsidP="00CD6E76">
      <w:pPr>
        <w:spacing w:line="360" w:lineRule="auto"/>
        <w:jc w:val="both"/>
        <w:rPr>
          <w:sz w:val="21"/>
          <w:szCs w:val="21"/>
        </w:rPr>
      </w:pPr>
      <w:r w:rsidRPr="007637AF">
        <w:rPr>
          <w:sz w:val="21"/>
          <w:szCs w:val="21"/>
        </w:rPr>
        <w:t>Двойня     да / нет (</w:t>
      </w:r>
      <w:proofErr w:type="gramStart"/>
      <w:r w:rsidRPr="007637AF">
        <w:rPr>
          <w:sz w:val="21"/>
          <w:szCs w:val="21"/>
        </w:rPr>
        <w:t>ненужное</w:t>
      </w:r>
      <w:proofErr w:type="gramEnd"/>
      <w:r w:rsidRPr="007637AF">
        <w:rPr>
          <w:sz w:val="21"/>
          <w:szCs w:val="21"/>
        </w:rPr>
        <w:t xml:space="preserve"> зачеркнуть)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35"/>
        <w:gridCol w:w="3235"/>
        <w:gridCol w:w="3236"/>
      </w:tblGrid>
      <w:tr w:rsidR="00CD6E76" w:rsidTr="00DB4C27">
        <w:trPr>
          <w:trHeight w:val="507"/>
        </w:trPr>
        <w:tc>
          <w:tcPr>
            <w:tcW w:w="3235" w:type="dxa"/>
            <w:shd w:val="clear" w:color="auto" w:fill="auto"/>
            <w:vAlign w:val="bottom"/>
          </w:tcPr>
          <w:p w:rsidR="00CD6E76" w:rsidRPr="006125C5" w:rsidRDefault="00CD6E76" w:rsidP="00DB4C27">
            <w:pPr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__________________________</w:t>
            </w:r>
          </w:p>
        </w:tc>
        <w:tc>
          <w:tcPr>
            <w:tcW w:w="3235" w:type="dxa"/>
            <w:shd w:val="clear" w:color="auto" w:fill="auto"/>
            <w:vAlign w:val="bottom"/>
          </w:tcPr>
          <w:p w:rsidR="00CD6E76" w:rsidRPr="006125C5" w:rsidRDefault="00CD6E76" w:rsidP="00DB4C27">
            <w:pPr>
              <w:rPr>
                <w:sz w:val="21"/>
                <w:szCs w:val="21"/>
              </w:rPr>
            </w:pPr>
          </w:p>
        </w:tc>
        <w:tc>
          <w:tcPr>
            <w:tcW w:w="3236" w:type="dxa"/>
            <w:shd w:val="clear" w:color="auto" w:fill="auto"/>
            <w:vAlign w:val="bottom"/>
          </w:tcPr>
          <w:p w:rsidR="00CD6E76" w:rsidRPr="006125C5" w:rsidRDefault="00CD6E76" w:rsidP="00DB4C27">
            <w:pPr>
              <w:rPr>
                <w:sz w:val="21"/>
                <w:szCs w:val="21"/>
              </w:rPr>
            </w:pPr>
          </w:p>
        </w:tc>
      </w:tr>
      <w:tr w:rsidR="00CD6E76" w:rsidTr="00DB4C27">
        <w:trPr>
          <w:trHeight w:val="289"/>
        </w:trPr>
        <w:tc>
          <w:tcPr>
            <w:tcW w:w="3235" w:type="dxa"/>
            <w:shd w:val="clear" w:color="auto" w:fill="auto"/>
            <w:vAlign w:val="bottom"/>
          </w:tcPr>
          <w:p w:rsidR="00CD6E76" w:rsidRPr="006125C5" w:rsidRDefault="00CD6E76" w:rsidP="00DB4C27">
            <w:pPr>
              <w:rPr>
                <w:sz w:val="21"/>
                <w:szCs w:val="21"/>
              </w:rPr>
            </w:pPr>
            <w:proofErr w:type="spellStart"/>
            <w:r w:rsidRPr="006125C5">
              <w:rPr>
                <w:sz w:val="21"/>
                <w:szCs w:val="21"/>
              </w:rPr>
              <w:t>Гемабанк</w:t>
            </w:r>
            <w:proofErr w:type="spellEnd"/>
            <w:r w:rsidRPr="006125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3235" w:type="dxa"/>
            <w:shd w:val="clear" w:color="auto" w:fill="auto"/>
            <w:vAlign w:val="bottom"/>
          </w:tcPr>
          <w:p w:rsidR="00CD6E76" w:rsidRPr="006125C5" w:rsidRDefault="00CD6E76" w:rsidP="00DB4C27">
            <w:pPr>
              <w:rPr>
                <w:sz w:val="21"/>
                <w:szCs w:val="21"/>
              </w:rPr>
            </w:pPr>
          </w:p>
        </w:tc>
        <w:tc>
          <w:tcPr>
            <w:tcW w:w="3236" w:type="dxa"/>
            <w:shd w:val="clear" w:color="auto" w:fill="auto"/>
            <w:vAlign w:val="bottom"/>
          </w:tcPr>
          <w:p w:rsidR="00CD6E76" w:rsidRPr="006125C5" w:rsidRDefault="00CD6E76" w:rsidP="00DB4C27">
            <w:pPr>
              <w:rPr>
                <w:sz w:val="21"/>
                <w:szCs w:val="21"/>
              </w:rPr>
            </w:pPr>
          </w:p>
        </w:tc>
      </w:tr>
    </w:tbl>
    <w:p w:rsidR="00CD6E76" w:rsidRPr="007637AF" w:rsidRDefault="00CD6E76" w:rsidP="00CD6E76">
      <w:pPr>
        <w:rPr>
          <w:sz w:val="21"/>
          <w:szCs w:val="21"/>
        </w:rPr>
      </w:pPr>
    </w:p>
    <w:p w:rsidR="00CD6E76" w:rsidRPr="007637AF" w:rsidRDefault="00CD6E76" w:rsidP="00CD6E76">
      <w:pPr>
        <w:ind w:firstLine="708"/>
        <w:jc w:val="center"/>
        <w:rPr>
          <w:b/>
          <w:sz w:val="21"/>
          <w:szCs w:val="21"/>
        </w:rPr>
      </w:pPr>
      <w:r>
        <w:rPr>
          <w:sz w:val="21"/>
          <w:szCs w:val="21"/>
        </w:rPr>
        <w:br w:type="page"/>
      </w:r>
      <w:r w:rsidRPr="007637AF">
        <w:rPr>
          <w:b/>
          <w:sz w:val="21"/>
          <w:szCs w:val="21"/>
        </w:rPr>
        <w:lastRenderedPageBreak/>
        <w:t>Регистрационная форма отца</w:t>
      </w:r>
    </w:p>
    <w:p w:rsidR="00CD6E76" w:rsidRPr="007637AF" w:rsidRDefault="00CD6E76" w:rsidP="00CD6E76">
      <w:pPr>
        <w:jc w:val="center"/>
        <w:rPr>
          <w:b/>
          <w:sz w:val="21"/>
          <w:szCs w:val="21"/>
        </w:rPr>
      </w:pPr>
    </w:p>
    <w:p w:rsidR="00CD6E76" w:rsidRPr="007637AF" w:rsidRDefault="00CD6E76" w:rsidP="00CD6E76">
      <w:pPr>
        <w:spacing w:line="384" w:lineRule="auto"/>
        <w:jc w:val="both"/>
        <w:rPr>
          <w:sz w:val="21"/>
          <w:szCs w:val="21"/>
        </w:rPr>
      </w:pPr>
      <w:r w:rsidRPr="007637AF">
        <w:rPr>
          <w:sz w:val="21"/>
          <w:szCs w:val="21"/>
        </w:rPr>
        <w:t xml:space="preserve">ФИО: </w:t>
      </w:r>
      <w:r>
        <w:rPr>
          <w:sz w:val="21"/>
          <w:szCs w:val="21"/>
        </w:rPr>
        <w:t>____________________________________________________________________________________________</w:t>
      </w:r>
    </w:p>
    <w:p w:rsidR="00CD6E76" w:rsidRPr="009F5C4C" w:rsidRDefault="00CD6E76" w:rsidP="00CD6E76">
      <w:pPr>
        <w:spacing w:line="384" w:lineRule="auto"/>
        <w:jc w:val="both"/>
        <w:rPr>
          <w:sz w:val="21"/>
          <w:szCs w:val="21"/>
        </w:rPr>
      </w:pPr>
      <w:r w:rsidRPr="00275251">
        <w:rPr>
          <w:sz w:val="21"/>
          <w:szCs w:val="21"/>
        </w:rPr>
        <w:t xml:space="preserve">Паспорт: </w:t>
      </w:r>
      <w:r>
        <w:rPr>
          <w:sz w:val="21"/>
          <w:szCs w:val="21"/>
        </w:rPr>
        <w:t>__________________________________________________________________________________________</w:t>
      </w:r>
    </w:p>
    <w:p w:rsidR="00CD6E76" w:rsidRPr="007637AF" w:rsidRDefault="00CD6E76" w:rsidP="00CD6E76">
      <w:pPr>
        <w:spacing w:line="384" w:lineRule="auto"/>
        <w:jc w:val="both"/>
        <w:rPr>
          <w:sz w:val="21"/>
          <w:szCs w:val="21"/>
        </w:rPr>
      </w:pPr>
      <w:r w:rsidRPr="007637AF">
        <w:rPr>
          <w:sz w:val="21"/>
          <w:szCs w:val="21"/>
        </w:rPr>
        <w:t>Зарегистрирован:</w:t>
      </w:r>
      <w:r w:rsidRPr="009F5C4C">
        <w:rPr>
          <w:sz w:val="21"/>
          <w:szCs w:val="21"/>
        </w:rPr>
        <w:t xml:space="preserve"> </w:t>
      </w:r>
      <w:r>
        <w:rPr>
          <w:noProof/>
          <w:sz w:val="21"/>
          <w:szCs w:val="21"/>
          <w:u w:val="single"/>
        </w:rPr>
        <w:t xml:space="preserve"> __________________________________________________________________________________</w:t>
      </w:r>
    </w:p>
    <w:p w:rsidR="00CD6E76" w:rsidRDefault="00CD6E76" w:rsidP="00CD6E76">
      <w:pPr>
        <w:spacing w:line="384" w:lineRule="auto"/>
        <w:jc w:val="both"/>
        <w:rPr>
          <w:noProof/>
          <w:sz w:val="21"/>
          <w:szCs w:val="21"/>
          <w:u w:val="single"/>
        </w:rPr>
      </w:pPr>
      <w:r w:rsidRPr="007637AF">
        <w:rPr>
          <w:sz w:val="21"/>
          <w:szCs w:val="21"/>
        </w:rPr>
        <w:t>Место</w:t>
      </w:r>
      <w:r>
        <w:rPr>
          <w:sz w:val="21"/>
          <w:szCs w:val="21"/>
        </w:rPr>
        <w:t xml:space="preserve"> </w:t>
      </w:r>
      <w:r w:rsidRPr="007637AF">
        <w:rPr>
          <w:sz w:val="21"/>
          <w:szCs w:val="21"/>
        </w:rPr>
        <w:t xml:space="preserve">проживания: </w:t>
      </w:r>
      <w:r>
        <w:rPr>
          <w:noProof/>
          <w:sz w:val="21"/>
          <w:szCs w:val="21"/>
          <w:u w:val="single"/>
        </w:rPr>
        <w:t xml:space="preserve"> ________________________________________________________________________________</w:t>
      </w:r>
    </w:p>
    <w:p w:rsidR="00CD6E76" w:rsidRPr="007637AF" w:rsidRDefault="00CD6E76" w:rsidP="00CD6E76">
      <w:pPr>
        <w:spacing w:line="384" w:lineRule="auto"/>
        <w:jc w:val="both"/>
        <w:rPr>
          <w:b/>
          <w:sz w:val="21"/>
          <w:szCs w:val="21"/>
        </w:rPr>
      </w:pPr>
      <w:r w:rsidRPr="007637AF">
        <w:rPr>
          <w:sz w:val="21"/>
          <w:szCs w:val="21"/>
        </w:rPr>
        <w:t xml:space="preserve">Дата рождения: </w:t>
      </w:r>
      <w:r>
        <w:rPr>
          <w:noProof/>
          <w:sz w:val="21"/>
          <w:szCs w:val="21"/>
          <w:u w:val="single"/>
        </w:rPr>
        <w:t>_______________________</w:t>
      </w:r>
    </w:p>
    <w:p w:rsidR="00CD6E76" w:rsidRPr="007637AF" w:rsidRDefault="00CD6E76" w:rsidP="00CD6E76">
      <w:pPr>
        <w:spacing w:line="384" w:lineRule="auto"/>
        <w:jc w:val="both"/>
        <w:rPr>
          <w:sz w:val="21"/>
          <w:szCs w:val="21"/>
        </w:rPr>
      </w:pPr>
      <w:r w:rsidRPr="007637AF">
        <w:rPr>
          <w:sz w:val="21"/>
          <w:szCs w:val="21"/>
        </w:rPr>
        <w:t xml:space="preserve">Контактные телефоны </w:t>
      </w:r>
      <w:r>
        <w:rPr>
          <w:noProof/>
          <w:sz w:val="21"/>
          <w:szCs w:val="21"/>
          <w:u w:val="single"/>
        </w:rPr>
        <w:t xml:space="preserve">   </w:t>
      </w:r>
    </w:p>
    <w:p w:rsidR="00CD6E76" w:rsidRPr="007637AF" w:rsidRDefault="00CD6E76" w:rsidP="00CD6E76">
      <w:pPr>
        <w:spacing w:line="384" w:lineRule="auto"/>
        <w:jc w:val="both"/>
        <w:rPr>
          <w:sz w:val="21"/>
          <w:szCs w:val="21"/>
        </w:rPr>
      </w:pPr>
      <w:proofErr w:type="gramStart"/>
      <w:r w:rsidRPr="007637AF">
        <w:rPr>
          <w:sz w:val="21"/>
          <w:szCs w:val="21"/>
          <w:lang w:val="en-US"/>
        </w:rPr>
        <w:t>e</w:t>
      </w:r>
      <w:r w:rsidRPr="007637AF">
        <w:rPr>
          <w:sz w:val="21"/>
          <w:szCs w:val="21"/>
        </w:rPr>
        <w:t>-</w:t>
      </w:r>
      <w:r w:rsidRPr="007637AF">
        <w:rPr>
          <w:sz w:val="21"/>
          <w:szCs w:val="21"/>
          <w:lang w:val="en-US"/>
        </w:rPr>
        <w:t>mail</w:t>
      </w:r>
      <w:proofErr w:type="gramEnd"/>
      <w:r w:rsidRPr="007637AF">
        <w:rPr>
          <w:sz w:val="21"/>
          <w:szCs w:val="21"/>
        </w:rPr>
        <w:t xml:space="preserve"> (печатными буквами) </w:t>
      </w:r>
      <w:r>
        <w:rPr>
          <w:noProof/>
          <w:sz w:val="21"/>
          <w:szCs w:val="21"/>
          <w:u w:val="single"/>
        </w:rPr>
        <w:t>_______________________________________________________________________</w:t>
      </w:r>
    </w:p>
    <w:p w:rsidR="00CD6E76" w:rsidRPr="007F148D" w:rsidRDefault="00CD6E76" w:rsidP="00CD6E76">
      <w:pPr>
        <w:spacing w:line="384" w:lineRule="auto"/>
        <w:jc w:val="both"/>
        <w:rPr>
          <w:sz w:val="21"/>
          <w:szCs w:val="21"/>
        </w:rPr>
      </w:pPr>
      <w:r w:rsidRPr="007637AF">
        <w:rPr>
          <w:sz w:val="21"/>
          <w:szCs w:val="21"/>
        </w:rPr>
        <w:t>Национальность или этническая группа: ___________________________________________</w:t>
      </w:r>
    </w:p>
    <w:p w:rsidR="00CD6E76" w:rsidRPr="007637AF" w:rsidRDefault="00CD6E76" w:rsidP="00CD6E76">
      <w:pPr>
        <w:spacing w:line="360" w:lineRule="auto"/>
        <w:jc w:val="both"/>
        <w:rPr>
          <w:i/>
          <w:sz w:val="21"/>
          <w:szCs w:val="21"/>
        </w:rPr>
      </w:pPr>
      <w:r w:rsidRPr="007637AF">
        <w:rPr>
          <w:i/>
          <w:sz w:val="21"/>
          <w:szCs w:val="21"/>
        </w:rPr>
        <w:t>Вы когда-либо:</w:t>
      </w:r>
    </w:p>
    <w:p w:rsidR="00CD6E76" w:rsidRPr="007637AF" w:rsidRDefault="00CD6E76" w:rsidP="00CD6E76">
      <w:pPr>
        <w:spacing w:line="360" w:lineRule="auto"/>
        <w:jc w:val="both"/>
        <w:rPr>
          <w:sz w:val="21"/>
          <w:szCs w:val="21"/>
        </w:rPr>
      </w:pPr>
      <w:proofErr w:type="gramStart"/>
      <w:r w:rsidRPr="007637AF">
        <w:rPr>
          <w:sz w:val="21"/>
          <w:szCs w:val="21"/>
        </w:rPr>
        <w:t>страдали опасными инфекционными заболеваниями ____________________________ДА ____НЕТ</w:t>
      </w:r>
      <w:proofErr w:type="gramEnd"/>
      <w:r w:rsidRPr="007637AF">
        <w:rPr>
          <w:sz w:val="21"/>
          <w:szCs w:val="21"/>
        </w:rPr>
        <w:t>___</w:t>
      </w:r>
    </w:p>
    <w:p w:rsidR="00CD6E76" w:rsidRPr="007637AF" w:rsidRDefault="00CD6E76" w:rsidP="00CD6E76">
      <w:pPr>
        <w:spacing w:line="360" w:lineRule="auto"/>
        <w:jc w:val="both"/>
        <w:rPr>
          <w:sz w:val="21"/>
          <w:szCs w:val="21"/>
        </w:rPr>
      </w:pPr>
      <w:proofErr w:type="gramStart"/>
      <w:r w:rsidRPr="007637AF">
        <w:rPr>
          <w:sz w:val="21"/>
          <w:szCs w:val="21"/>
        </w:rPr>
        <w:t>болели гепатитом _________________________________________________________ ДА ____ НЕТ</w:t>
      </w:r>
      <w:proofErr w:type="gramEnd"/>
      <w:r w:rsidRPr="007637AF">
        <w:rPr>
          <w:sz w:val="21"/>
          <w:szCs w:val="21"/>
        </w:rPr>
        <w:t>___</w:t>
      </w:r>
    </w:p>
    <w:p w:rsidR="00CD6E76" w:rsidRPr="007637AF" w:rsidRDefault="00CD6E76" w:rsidP="00CD6E76">
      <w:pPr>
        <w:spacing w:line="360" w:lineRule="auto"/>
        <w:jc w:val="both"/>
        <w:rPr>
          <w:sz w:val="21"/>
          <w:szCs w:val="21"/>
        </w:rPr>
      </w:pPr>
      <w:proofErr w:type="gramStart"/>
      <w:r w:rsidRPr="007637AF">
        <w:rPr>
          <w:sz w:val="21"/>
          <w:szCs w:val="21"/>
        </w:rPr>
        <w:t>имели положительные тесты на гепатит _______________________________________ДА  ____НЕТ</w:t>
      </w:r>
      <w:proofErr w:type="gramEnd"/>
      <w:r w:rsidRPr="007637AF">
        <w:rPr>
          <w:sz w:val="21"/>
          <w:szCs w:val="21"/>
        </w:rPr>
        <w:t>___</w:t>
      </w:r>
    </w:p>
    <w:p w:rsidR="00CD6E76" w:rsidRPr="007F148D" w:rsidRDefault="00CD6E76" w:rsidP="00CD6E76">
      <w:pPr>
        <w:spacing w:line="360" w:lineRule="auto"/>
        <w:jc w:val="both"/>
        <w:rPr>
          <w:sz w:val="21"/>
          <w:szCs w:val="21"/>
        </w:rPr>
      </w:pPr>
      <w:r w:rsidRPr="007637AF">
        <w:rPr>
          <w:sz w:val="21"/>
          <w:szCs w:val="21"/>
        </w:rPr>
        <w:t>страдали заболеваниями, передающимися половым путем _______________________ДА ____ НЕТ___</w:t>
      </w:r>
    </w:p>
    <w:p w:rsidR="00CD6E76" w:rsidRPr="007637AF" w:rsidRDefault="00CD6E76" w:rsidP="00CD6E76">
      <w:pPr>
        <w:spacing w:line="360" w:lineRule="auto"/>
        <w:jc w:val="both"/>
        <w:rPr>
          <w:i/>
          <w:sz w:val="21"/>
          <w:szCs w:val="21"/>
        </w:rPr>
      </w:pPr>
      <w:r w:rsidRPr="007637AF">
        <w:rPr>
          <w:i/>
          <w:sz w:val="21"/>
          <w:szCs w:val="21"/>
        </w:rPr>
        <w:t>Кто-либо из Ваших родственников страдал:</w:t>
      </w:r>
    </w:p>
    <w:p w:rsidR="00CD6E76" w:rsidRPr="007637AF" w:rsidRDefault="00CD6E76" w:rsidP="00CD6E76">
      <w:pPr>
        <w:spacing w:line="360" w:lineRule="auto"/>
        <w:jc w:val="both"/>
        <w:rPr>
          <w:sz w:val="21"/>
          <w:szCs w:val="21"/>
        </w:rPr>
      </w:pPr>
      <w:r w:rsidRPr="007637AF">
        <w:rPr>
          <w:sz w:val="21"/>
          <w:szCs w:val="21"/>
        </w:rPr>
        <w:t>Заболеваниями крови ______________________________________________________ ДА  ____ НЕТ___</w:t>
      </w:r>
    </w:p>
    <w:p w:rsidR="00CD6E76" w:rsidRPr="007637AF" w:rsidRDefault="00CD6E76" w:rsidP="00CD6E76">
      <w:pPr>
        <w:spacing w:line="360" w:lineRule="auto"/>
        <w:jc w:val="both"/>
        <w:rPr>
          <w:sz w:val="21"/>
          <w:szCs w:val="21"/>
        </w:rPr>
      </w:pPr>
      <w:r w:rsidRPr="007637AF">
        <w:rPr>
          <w:sz w:val="21"/>
          <w:szCs w:val="21"/>
        </w:rPr>
        <w:t>Заболеваниями сердца______________________________________________________ДА______НЕТ___</w:t>
      </w:r>
    </w:p>
    <w:p w:rsidR="00CD6E76" w:rsidRPr="007637AF" w:rsidRDefault="00CD6E76" w:rsidP="00CD6E76">
      <w:pPr>
        <w:spacing w:line="360" w:lineRule="auto"/>
        <w:jc w:val="both"/>
        <w:rPr>
          <w:sz w:val="21"/>
          <w:szCs w:val="21"/>
        </w:rPr>
      </w:pPr>
      <w:r w:rsidRPr="007637AF">
        <w:rPr>
          <w:sz w:val="21"/>
          <w:szCs w:val="21"/>
        </w:rPr>
        <w:t>Инфаркты/инсульты________________________________________________________ДА______НЕТ____</w:t>
      </w:r>
    </w:p>
    <w:p w:rsidR="00CD6E76" w:rsidRPr="007637AF" w:rsidRDefault="00CD6E76" w:rsidP="00CD6E76">
      <w:pPr>
        <w:spacing w:line="360" w:lineRule="auto"/>
        <w:jc w:val="both"/>
        <w:rPr>
          <w:sz w:val="21"/>
          <w:szCs w:val="21"/>
        </w:rPr>
      </w:pPr>
      <w:r w:rsidRPr="007637AF">
        <w:rPr>
          <w:sz w:val="21"/>
          <w:szCs w:val="21"/>
        </w:rPr>
        <w:t>Гипертония________________________________________________________________ДА_____НЕТ___</w:t>
      </w:r>
    </w:p>
    <w:p w:rsidR="00CD6E76" w:rsidRPr="007637AF" w:rsidRDefault="00CD6E76" w:rsidP="00CD6E76">
      <w:pPr>
        <w:spacing w:line="360" w:lineRule="auto"/>
        <w:jc w:val="both"/>
        <w:rPr>
          <w:sz w:val="21"/>
          <w:szCs w:val="21"/>
        </w:rPr>
      </w:pPr>
      <w:r w:rsidRPr="007637AF">
        <w:rPr>
          <w:sz w:val="21"/>
          <w:szCs w:val="21"/>
        </w:rPr>
        <w:t>Детская смертность в семье__________________________________________________ДА_____НЕТ___</w:t>
      </w:r>
    </w:p>
    <w:p w:rsidR="00CD6E76" w:rsidRPr="007637AF" w:rsidRDefault="00CD6E76" w:rsidP="00CD6E76">
      <w:pPr>
        <w:spacing w:line="360" w:lineRule="auto"/>
        <w:jc w:val="both"/>
        <w:rPr>
          <w:sz w:val="21"/>
          <w:szCs w:val="21"/>
        </w:rPr>
      </w:pPr>
      <w:r w:rsidRPr="007637AF">
        <w:rPr>
          <w:sz w:val="21"/>
          <w:szCs w:val="21"/>
        </w:rPr>
        <w:t>Мертворождение___________________________________________________________ДА_____НЕТ___</w:t>
      </w:r>
    </w:p>
    <w:p w:rsidR="00CD6E76" w:rsidRPr="007637AF" w:rsidRDefault="00CD6E76" w:rsidP="00CD6E76">
      <w:pPr>
        <w:spacing w:line="360" w:lineRule="auto"/>
        <w:jc w:val="both"/>
        <w:rPr>
          <w:sz w:val="21"/>
          <w:szCs w:val="21"/>
        </w:rPr>
      </w:pPr>
      <w:r w:rsidRPr="007637AF">
        <w:rPr>
          <w:sz w:val="21"/>
          <w:szCs w:val="21"/>
        </w:rPr>
        <w:t>Наследственными заболеваниями ___________________________________________</w:t>
      </w:r>
      <w:r>
        <w:rPr>
          <w:sz w:val="21"/>
          <w:szCs w:val="21"/>
        </w:rPr>
        <w:t>_</w:t>
      </w:r>
      <w:r w:rsidRPr="007637AF">
        <w:rPr>
          <w:sz w:val="21"/>
          <w:szCs w:val="21"/>
        </w:rPr>
        <w:t xml:space="preserve"> ДА ____ НЕТ___</w:t>
      </w:r>
    </w:p>
    <w:p w:rsidR="00CD6E76" w:rsidRPr="007637AF" w:rsidRDefault="00CD6E76" w:rsidP="00CD6E76">
      <w:pPr>
        <w:spacing w:line="360" w:lineRule="auto"/>
        <w:jc w:val="both"/>
        <w:rPr>
          <w:sz w:val="21"/>
          <w:szCs w:val="21"/>
        </w:rPr>
      </w:pPr>
      <w:r w:rsidRPr="007637AF">
        <w:rPr>
          <w:sz w:val="21"/>
          <w:szCs w:val="21"/>
        </w:rPr>
        <w:t>Злокачественными новообразованиями ______________________________________</w:t>
      </w:r>
      <w:r>
        <w:rPr>
          <w:sz w:val="21"/>
          <w:szCs w:val="21"/>
        </w:rPr>
        <w:t>_</w:t>
      </w:r>
      <w:r w:rsidRPr="007637AF">
        <w:rPr>
          <w:sz w:val="21"/>
          <w:szCs w:val="21"/>
        </w:rPr>
        <w:t xml:space="preserve"> ДА  ____ НЕТ___</w:t>
      </w:r>
    </w:p>
    <w:p w:rsidR="00CD6E76" w:rsidRPr="007637AF" w:rsidRDefault="00CD6E76" w:rsidP="00CD6E76">
      <w:pPr>
        <w:spacing w:line="384" w:lineRule="auto"/>
        <w:jc w:val="both"/>
        <w:rPr>
          <w:i/>
          <w:sz w:val="21"/>
          <w:szCs w:val="21"/>
        </w:rPr>
      </w:pPr>
      <w:r w:rsidRPr="007637AF">
        <w:rPr>
          <w:i/>
          <w:sz w:val="21"/>
          <w:szCs w:val="21"/>
        </w:rPr>
        <w:t>Если Вы ответили «ДА» хотя бы на один вопрос, расшифруйте</w:t>
      </w:r>
    </w:p>
    <w:p w:rsidR="00CD6E76" w:rsidRPr="007637AF" w:rsidRDefault="00CD6E76" w:rsidP="00CD6E76">
      <w:pPr>
        <w:spacing w:line="384" w:lineRule="auto"/>
        <w:jc w:val="both"/>
        <w:rPr>
          <w:sz w:val="21"/>
          <w:szCs w:val="21"/>
        </w:rPr>
      </w:pPr>
      <w:r w:rsidRPr="007637AF">
        <w:rPr>
          <w:sz w:val="21"/>
          <w:szCs w:val="21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D6E76" w:rsidRPr="007637AF" w:rsidRDefault="00CD6E76" w:rsidP="00CD6E76">
      <w:pPr>
        <w:spacing w:line="384" w:lineRule="auto"/>
        <w:rPr>
          <w:sz w:val="21"/>
          <w:szCs w:val="21"/>
        </w:rPr>
      </w:pPr>
    </w:p>
    <w:p w:rsidR="00CD6E76" w:rsidRPr="007637AF" w:rsidRDefault="00CD6E76" w:rsidP="00CD6E76">
      <w:pPr>
        <w:spacing w:line="384" w:lineRule="auto"/>
        <w:rPr>
          <w:sz w:val="21"/>
          <w:szCs w:val="21"/>
        </w:rPr>
      </w:pPr>
      <w:r w:rsidRPr="007637AF">
        <w:rPr>
          <w:sz w:val="21"/>
          <w:szCs w:val="21"/>
        </w:rPr>
        <w:t xml:space="preserve">Укажите, пожалуйста, откуда Вы впервые узнали об услуге </w:t>
      </w:r>
      <w:proofErr w:type="spellStart"/>
      <w:r w:rsidRPr="007637AF">
        <w:rPr>
          <w:sz w:val="21"/>
          <w:szCs w:val="21"/>
        </w:rPr>
        <w:t>Гемабанка</w:t>
      </w:r>
      <w:proofErr w:type="spellEnd"/>
      <w:r w:rsidRPr="007637AF">
        <w:rPr>
          <w:sz w:val="21"/>
          <w:szCs w:val="21"/>
        </w:rPr>
        <w:t xml:space="preserve"> _____________</w:t>
      </w:r>
      <w:r>
        <w:rPr>
          <w:sz w:val="21"/>
          <w:szCs w:val="21"/>
        </w:rPr>
        <w:t>_</w:t>
      </w:r>
      <w:r w:rsidRPr="007637AF">
        <w:rPr>
          <w:sz w:val="21"/>
          <w:szCs w:val="21"/>
        </w:rPr>
        <w:t>_</w:t>
      </w:r>
      <w:r w:rsidRPr="007637AF">
        <w:rPr>
          <w:b/>
          <w:sz w:val="21"/>
          <w:szCs w:val="21"/>
        </w:rPr>
        <w:t>________________________</w:t>
      </w:r>
    </w:p>
    <w:p w:rsidR="00CD6E76" w:rsidRPr="007637AF" w:rsidRDefault="00CD6E76" w:rsidP="00CD6E76">
      <w:pPr>
        <w:spacing w:line="360" w:lineRule="auto"/>
        <w:jc w:val="both"/>
        <w:rPr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5"/>
        <w:gridCol w:w="3235"/>
        <w:gridCol w:w="3236"/>
      </w:tblGrid>
      <w:tr w:rsidR="00CD6E76" w:rsidRPr="006125C5" w:rsidTr="00DB4C27">
        <w:trPr>
          <w:trHeight w:val="289"/>
        </w:trPr>
        <w:tc>
          <w:tcPr>
            <w:tcW w:w="3235" w:type="dxa"/>
            <w:shd w:val="clear" w:color="auto" w:fill="auto"/>
            <w:vAlign w:val="bottom"/>
          </w:tcPr>
          <w:p w:rsidR="00CD6E76" w:rsidRPr="006125C5" w:rsidRDefault="00CD6E76" w:rsidP="00DB4C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</w:t>
            </w:r>
          </w:p>
        </w:tc>
        <w:tc>
          <w:tcPr>
            <w:tcW w:w="3235" w:type="dxa"/>
            <w:shd w:val="clear" w:color="auto" w:fill="auto"/>
            <w:vAlign w:val="bottom"/>
          </w:tcPr>
          <w:p w:rsidR="00CD6E76" w:rsidRPr="006125C5" w:rsidRDefault="00CD6E76" w:rsidP="00DB4C27">
            <w:pPr>
              <w:rPr>
                <w:sz w:val="21"/>
                <w:szCs w:val="21"/>
              </w:rPr>
            </w:pPr>
          </w:p>
        </w:tc>
        <w:tc>
          <w:tcPr>
            <w:tcW w:w="3236" w:type="dxa"/>
            <w:shd w:val="clear" w:color="auto" w:fill="auto"/>
            <w:vAlign w:val="bottom"/>
          </w:tcPr>
          <w:p w:rsidR="00CD6E76" w:rsidRPr="006125C5" w:rsidRDefault="00CD6E76" w:rsidP="00DB4C27">
            <w:pPr>
              <w:rPr>
                <w:sz w:val="21"/>
                <w:szCs w:val="21"/>
              </w:rPr>
            </w:pPr>
          </w:p>
        </w:tc>
      </w:tr>
      <w:tr w:rsidR="00CD6E76" w:rsidRPr="006125C5" w:rsidTr="00DB4C27">
        <w:trPr>
          <w:trHeight w:val="289"/>
        </w:trPr>
        <w:tc>
          <w:tcPr>
            <w:tcW w:w="3235" w:type="dxa"/>
            <w:shd w:val="clear" w:color="auto" w:fill="auto"/>
            <w:vAlign w:val="bottom"/>
          </w:tcPr>
          <w:p w:rsidR="00CD6E76" w:rsidRPr="006125C5" w:rsidRDefault="00CD6E76" w:rsidP="00DB4C27">
            <w:pPr>
              <w:rPr>
                <w:sz w:val="21"/>
                <w:szCs w:val="21"/>
              </w:rPr>
            </w:pPr>
            <w:proofErr w:type="spellStart"/>
            <w:r w:rsidRPr="006125C5">
              <w:rPr>
                <w:sz w:val="21"/>
                <w:szCs w:val="21"/>
              </w:rPr>
              <w:t>Гемабанк</w:t>
            </w:r>
            <w:proofErr w:type="spellEnd"/>
            <w:r w:rsidRPr="006125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3235" w:type="dxa"/>
            <w:shd w:val="clear" w:color="auto" w:fill="auto"/>
            <w:vAlign w:val="bottom"/>
          </w:tcPr>
          <w:p w:rsidR="00CD6E76" w:rsidRPr="006125C5" w:rsidRDefault="00CD6E76" w:rsidP="00DB4C27">
            <w:pPr>
              <w:rPr>
                <w:sz w:val="21"/>
                <w:szCs w:val="21"/>
              </w:rPr>
            </w:pPr>
          </w:p>
        </w:tc>
        <w:tc>
          <w:tcPr>
            <w:tcW w:w="3236" w:type="dxa"/>
            <w:shd w:val="clear" w:color="auto" w:fill="auto"/>
            <w:vAlign w:val="bottom"/>
          </w:tcPr>
          <w:p w:rsidR="00CD6E76" w:rsidRPr="006125C5" w:rsidRDefault="00CD6E76" w:rsidP="00DB4C27">
            <w:pPr>
              <w:rPr>
                <w:sz w:val="21"/>
                <w:szCs w:val="21"/>
              </w:rPr>
            </w:pPr>
          </w:p>
        </w:tc>
      </w:tr>
    </w:tbl>
    <w:p w:rsidR="00CD6E76" w:rsidRPr="009C10AE" w:rsidRDefault="00CD6E76" w:rsidP="00CD6E76">
      <w:pPr>
        <w:ind w:firstLine="708"/>
      </w:pPr>
    </w:p>
    <w:p w:rsidR="00CD6E76" w:rsidRDefault="00CD6E76" w:rsidP="00CD6E76"/>
    <w:p w:rsidR="00CC7E54" w:rsidRDefault="00CC7E54" w:rsidP="00CC7E54">
      <w:pPr>
        <w:pStyle w:val="a3"/>
        <w:spacing w:after="0"/>
        <w:jc w:val="right"/>
        <w:rPr>
          <w:sz w:val="20"/>
          <w:szCs w:val="20"/>
        </w:rPr>
      </w:pPr>
    </w:p>
    <w:p w:rsidR="00CC7E54" w:rsidRDefault="00CC7E54" w:rsidP="00CC7E54">
      <w:pPr>
        <w:pStyle w:val="a3"/>
        <w:spacing w:after="0"/>
        <w:jc w:val="right"/>
        <w:rPr>
          <w:sz w:val="20"/>
          <w:szCs w:val="20"/>
        </w:rPr>
      </w:pPr>
    </w:p>
    <w:p w:rsidR="00CC7E54" w:rsidRDefault="00CC7E54" w:rsidP="00CC7E54">
      <w:pPr>
        <w:pStyle w:val="a3"/>
        <w:spacing w:after="0"/>
        <w:jc w:val="right"/>
        <w:rPr>
          <w:sz w:val="20"/>
          <w:szCs w:val="20"/>
        </w:rPr>
      </w:pPr>
    </w:p>
    <w:p w:rsidR="00CC7E54" w:rsidRDefault="00CC7E54" w:rsidP="00CC7E54">
      <w:pPr>
        <w:pStyle w:val="a3"/>
        <w:spacing w:after="0"/>
        <w:jc w:val="right"/>
        <w:rPr>
          <w:sz w:val="20"/>
          <w:szCs w:val="20"/>
        </w:rPr>
      </w:pPr>
    </w:p>
    <w:p w:rsidR="00CC7E54" w:rsidRDefault="00CC7E54" w:rsidP="00CC7E54">
      <w:pPr>
        <w:pStyle w:val="a3"/>
        <w:spacing w:after="0"/>
        <w:jc w:val="right"/>
        <w:rPr>
          <w:sz w:val="20"/>
          <w:szCs w:val="20"/>
        </w:rPr>
      </w:pPr>
    </w:p>
    <w:p w:rsidR="00CC7E54" w:rsidRDefault="00CC7E54" w:rsidP="00CC7E54">
      <w:pPr>
        <w:pStyle w:val="a3"/>
        <w:spacing w:after="0"/>
        <w:jc w:val="right"/>
        <w:rPr>
          <w:sz w:val="20"/>
          <w:szCs w:val="20"/>
        </w:rPr>
      </w:pPr>
    </w:p>
    <w:p w:rsidR="00CC7E54" w:rsidRDefault="00CC7E54" w:rsidP="00CC7E54">
      <w:pPr>
        <w:pStyle w:val="a3"/>
        <w:spacing w:after="0"/>
        <w:jc w:val="right"/>
        <w:rPr>
          <w:sz w:val="20"/>
          <w:szCs w:val="20"/>
        </w:rPr>
      </w:pPr>
    </w:p>
    <w:p w:rsidR="00CC7E54" w:rsidRDefault="00CC7E54" w:rsidP="00CC7E54">
      <w:pPr>
        <w:pStyle w:val="a3"/>
        <w:spacing w:after="0"/>
        <w:jc w:val="right"/>
        <w:rPr>
          <w:sz w:val="20"/>
          <w:szCs w:val="20"/>
        </w:rPr>
      </w:pPr>
    </w:p>
    <w:p w:rsidR="00CC7E54" w:rsidRDefault="00CC7E54" w:rsidP="00CC7E54">
      <w:pPr>
        <w:pStyle w:val="a3"/>
        <w:spacing w:after="0"/>
        <w:jc w:val="right"/>
        <w:rPr>
          <w:sz w:val="20"/>
          <w:szCs w:val="20"/>
        </w:rPr>
      </w:pPr>
    </w:p>
    <w:p w:rsidR="00CC7E54" w:rsidRDefault="00CC7E54" w:rsidP="00CC7E54">
      <w:pPr>
        <w:pStyle w:val="a3"/>
        <w:spacing w:after="0"/>
        <w:jc w:val="right"/>
        <w:rPr>
          <w:sz w:val="20"/>
          <w:szCs w:val="20"/>
        </w:rPr>
      </w:pPr>
    </w:p>
    <w:p w:rsidR="00CC7E54" w:rsidRPr="00CC7E54" w:rsidRDefault="00CC7E54" w:rsidP="00CC7E54">
      <w:pPr>
        <w:pStyle w:val="a3"/>
        <w:spacing w:after="0"/>
        <w:jc w:val="right"/>
        <w:rPr>
          <w:sz w:val="20"/>
          <w:szCs w:val="20"/>
        </w:rPr>
      </w:pPr>
      <w:r w:rsidRPr="00CC7E54">
        <w:rPr>
          <w:sz w:val="20"/>
          <w:szCs w:val="20"/>
        </w:rPr>
        <w:lastRenderedPageBreak/>
        <w:t>Приложение №6</w:t>
      </w:r>
    </w:p>
    <w:p w:rsidR="00CC7E54" w:rsidRPr="00CC7E54" w:rsidRDefault="00CC7E54" w:rsidP="00CC7E54">
      <w:pPr>
        <w:pStyle w:val="a3"/>
        <w:jc w:val="right"/>
        <w:rPr>
          <w:sz w:val="20"/>
          <w:szCs w:val="20"/>
        </w:rPr>
      </w:pPr>
      <w:r w:rsidRPr="00CC7E54">
        <w:rPr>
          <w:sz w:val="20"/>
          <w:szCs w:val="20"/>
        </w:rPr>
        <w:t xml:space="preserve">к Договору № ______________ </w:t>
      </w:r>
      <w:proofErr w:type="gramStart"/>
      <w:r w:rsidRPr="00CC7E54">
        <w:rPr>
          <w:sz w:val="20"/>
          <w:szCs w:val="20"/>
        </w:rPr>
        <w:t>от</w:t>
      </w:r>
      <w:proofErr w:type="gramEnd"/>
      <w:r w:rsidRPr="00CC7E54">
        <w:rPr>
          <w:sz w:val="20"/>
          <w:szCs w:val="20"/>
        </w:rPr>
        <w:t xml:space="preserve"> ______________</w:t>
      </w:r>
    </w:p>
    <w:p w:rsidR="00CC7E54" w:rsidRPr="00CC7E54" w:rsidRDefault="00CC7E54" w:rsidP="00CC7E54">
      <w:pPr>
        <w:pStyle w:val="af"/>
        <w:tabs>
          <w:tab w:val="left" w:pos="284"/>
        </w:tabs>
        <w:ind w:left="0"/>
        <w:jc w:val="center"/>
        <w:rPr>
          <w:b/>
          <w:sz w:val="20"/>
          <w:szCs w:val="20"/>
        </w:rPr>
      </w:pPr>
    </w:p>
    <w:p w:rsidR="00CC7E54" w:rsidRPr="00CC7E54" w:rsidRDefault="00CC7E54" w:rsidP="00CC7E54">
      <w:pPr>
        <w:pStyle w:val="af"/>
        <w:tabs>
          <w:tab w:val="left" w:pos="284"/>
        </w:tabs>
        <w:ind w:left="0"/>
        <w:jc w:val="center"/>
        <w:rPr>
          <w:b/>
          <w:sz w:val="20"/>
          <w:szCs w:val="20"/>
        </w:rPr>
      </w:pPr>
      <w:r w:rsidRPr="00CC7E54">
        <w:rPr>
          <w:b/>
          <w:sz w:val="20"/>
          <w:szCs w:val="20"/>
        </w:rPr>
        <w:t xml:space="preserve">Информированное согласие на выполнение лабораторного исследования образца </w:t>
      </w:r>
    </w:p>
    <w:p w:rsidR="00CC7E54" w:rsidRPr="00CC7E54" w:rsidRDefault="00CC7E54" w:rsidP="00CC7E54">
      <w:pPr>
        <w:pStyle w:val="af"/>
        <w:tabs>
          <w:tab w:val="left" w:pos="284"/>
        </w:tabs>
        <w:ind w:left="0"/>
        <w:jc w:val="center"/>
        <w:rPr>
          <w:b/>
          <w:sz w:val="20"/>
          <w:szCs w:val="20"/>
        </w:rPr>
      </w:pPr>
      <w:r w:rsidRPr="00CC7E54">
        <w:rPr>
          <w:b/>
          <w:sz w:val="20"/>
          <w:szCs w:val="20"/>
        </w:rPr>
        <w:t>биологического материала</w:t>
      </w:r>
    </w:p>
    <w:p w:rsidR="00CC7E54" w:rsidRPr="00CC7E54" w:rsidRDefault="00CC7E54" w:rsidP="00CC7E54">
      <w:pPr>
        <w:pStyle w:val="af"/>
        <w:tabs>
          <w:tab w:val="left" w:pos="284"/>
        </w:tabs>
        <w:ind w:left="0"/>
        <w:jc w:val="center"/>
        <w:rPr>
          <w:b/>
          <w:sz w:val="20"/>
          <w:szCs w:val="20"/>
        </w:rPr>
      </w:pPr>
    </w:p>
    <w:p w:rsidR="00CC7E54" w:rsidRPr="00CC7E54" w:rsidRDefault="00CC7E54" w:rsidP="00CC7E54">
      <w:pPr>
        <w:pStyle w:val="af"/>
        <w:tabs>
          <w:tab w:val="left" w:pos="284"/>
        </w:tabs>
        <w:ind w:left="0"/>
        <w:jc w:val="center"/>
        <w:rPr>
          <w:b/>
          <w:sz w:val="20"/>
          <w:szCs w:val="20"/>
        </w:rPr>
      </w:pPr>
    </w:p>
    <w:p w:rsidR="00CC7E54" w:rsidRPr="00CC7E54" w:rsidRDefault="00CC7E54" w:rsidP="00CC7E54">
      <w:pPr>
        <w:pStyle w:val="af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left="0" w:firstLine="0"/>
        <w:contextualSpacing w:val="0"/>
        <w:jc w:val="both"/>
        <w:rPr>
          <w:sz w:val="20"/>
          <w:szCs w:val="20"/>
        </w:rPr>
      </w:pPr>
      <w:r w:rsidRPr="00CC7E54">
        <w:rPr>
          <w:sz w:val="20"/>
          <w:szCs w:val="20"/>
        </w:rPr>
        <w:t xml:space="preserve">Клиент дает </w:t>
      </w:r>
      <w:proofErr w:type="spellStart"/>
      <w:r w:rsidRPr="00CC7E54">
        <w:rPr>
          <w:sz w:val="20"/>
          <w:szCs w:val="20"/>
        </w:rPr>
        <w:t>Гемабанку</w:t>
      </w:r>
      <w:proofErr w:type="spellEnd"/>
      <w:r w:rsidRPr="00CC7E54">
        <w:rPr>
          <w:sz w:val="20"/>
          <w:szCs w:val="20"/>
        </w:rPr>
        <w:t xml:space="preserve"> информированное добровольное согласие на оказание услуг:</w:t>
      </w:r>
    </w:p>
    <w:p w:rsidR="00CC7E54" w:rsidRPr="00CC7E54" w:rsidRDefault="00CC7E54" w:rsidP="00CC7E54">
      <w:pPr>
        <w:pStyle w:val="af"/>
        <w:tabs>
          <w:tab w:val="left" w:pos="0"/>
        </w:tabs>
        <w:ind w:left="0"/>
        <w:jc w:val="both"/>
        <w:rPr>
          <w:sz w:val="20"/>
          <w:szCs w:val="20"/>
        </w:rPr>
      </w:pPr>
      <w:r w:rsidRPr="00CC7E54">
        <w:rPr>
          <w:sz w:val="20"/>
          <w:szCs w:val="20"/>
        </w:rPr>
        <w:t xml:space="preserve">«Генетический тест </w:t>
      </w:r>
      <w:proofErr w:type="spellStart"/>
      <w:r w:rsidRPr="00CC7E54">
        <w:rPr>
          <w:sz w:val="20"/>
          <w:szCs w:val="20"/>
        </w:rPr>
        <w:t>Гемабанк</w:t>
      </w:r>
      <w:proofErr w:type="spellEnd"/>
      <w:r w:rsidRPr="00CC7E54">
        <w:rPr>
          <w:sz w:val="20"/>
          <w:szCs w:val="20"/>
        </w:rPr>
        <w:t>» (выполнение лабораторного исследования ДНК ядросодержащих клеток из  пуповинной крови (</w:t>
      </w:r>
      <w:proofErr w:type="spellStart"/>
      <w:r w:rsidRPr="00CC7E54">
        <w:rPr>
          <w:sz w:val="20"/>
          <w:szCs w:val="20"/>
        </w:rPr>
        <w:t>генотипирование</w:t>
      </w:r>
      <w:proofErr w:type="spellEnd"/>
      <w:r w:rsidRPr="00CC7E54">
        <w:rPr>
          <w:sz w:val="20"/>
          <w:szCs w:val="20"/>
        </w:rPr>
        <w:t xml:space="preserve"> выделенной ДНК), обработку (интерпретацию) полученных лабораторных данных – сопоставление аллелей нуклеотидных полиморфизмов с данными научных исследований в области генетики человека) (далее по тексту именуются «Услуги»). </w:t>
      </w:r>
    </w:p>
    <w:p w:rsidR="00CC7E54" w:rsidRPr="00CC7E54" w:rsidRDefault="00CC7E54" w:rsidP="00CC7E54">
      <w:pPr>
        <w:pStyle w:val="af"/>
        <w:tabs>
          <w:tab w:val="left" w:pos="0"/>
        </w:tabs>
        <w:ind w:left="0"/>
        <w:jc w:val="both"/>
        <w:rPr>
          <w:sz w:val="20"/>
          <w:szCs w:val="20"/>
        </w:rPr>
      </w:pPr>
    </w:p>
    <w:p w:rsidR="00CC7E54" w:rsidRPr="00CC7E54" w:rsidRDefault="00CC7E54" w:rsidP="00CC7E54">
      <w:pPr>
        <w:pStyle w:val="af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left="0" w:firstLine="0"/>
        <w:contextualSpacing w:val="0"/>
        <w:jc w:val="both"/>
        <w:rPr>
          <w:sz w:val="20"/>
          <w:szCs w:val="20"/>
        </w:rPr>
      </w:pPr>
      <w:r w:rsidRPr="00CC7E54">
        <w:rPr>
          <w:sz w:val="20"/>
          <w:szCs w:val="20"/>
        </w:rPr>
        <w:t>До Клиента доведены и ему понятны цели, методы и условия оказания Услуг, возможные риски и последствия, а также предполагаемые результаты оказания Услуг.</w:t>
      </w:r>
    </w:p>
    <w:p w:rsidR="00CC7E54" w:rsidRPr="00CC7E54" w:rsidRDefault="00CC7E54" w:rsidP="00CC7E54">
      <w:pPr>
        <w:pStyle w:val="af"/>
        <w:tabs>
          <w:tab w:val="left" w:pos="0"/>
        </w:tabs>
        <w:ind w:left="0"/>
        <w:jc w:val="both"/>
        <w:rPr>
          <w:sz w:val="20"/>
          <w:szCs w:val="20"/>
        </w:rPr>
      </w:pPr>
    </w:p>
    <w:p w:rsidR="00CC7E54" w:rsidRPr="00CC7E54" w:rsidRDefault="00CC7E54" w:rsidP="00CC7E54">
      <w:pPr>
        <w:pStyle w:val="af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left="0" w:firstLine="0"/>
        <w:contextualSpacing w:val="0"/>
        <w:rPr>
          <w:sz w:val="20"/>
          <w:szCs w:val="20"/>
        </w:rPr>
      </w:pPr>
      <w:r w:rsidRPr="00CC7E54">
        <w:rPr>
          <w:sz w:val="20"/>
          <w:szCs w:val="20"/>
        </w:rPr>
        <w:t>Стороны понимают под использованием образца биологического материала в целях настоящего Приложения: перевозку, лабораторные исследования, хранение, уничтожение.</w:t>
      </w:r>
    </w:p>
    <w:p w:rsidR="00CC7E54" w:rsidRPr="00CC7E54" w:rsidRDefault="00CC7E54" w:rsidP="00CC7E54">
      <w:pPr>
        <w:pStyle w:val="af"/>
        <w:tabs>
          <w:tab w:val="left" w:pos="0"/>
        </w:tabs>
        <w:ind w:left="0"/>
        <w:rPr>
          <w:sz w:val="20"/>
          <w:szCs w:val="20"/>
        </w:rPr>
      </w:pPr>
    </w:p>
    <w:p w:rsidR="00CC7E54" w:rsidRPr="00CC7E54" w:rsidRDefault="00CC7E54" w:rsidP="00CC7E54">
      <w:pPr>
        <w:pStyle w:val="af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left="0" w:firstLine="0"/>
        <w:contextualSpacing w:val="0"/>
        <w:jc w:val="both"/>
        <w:rPr>
          <w:sz w:val="20"/>
          <w:szCs w:val="20"/>
        </w:rPr>
      </w:pPr>
      <w:r w:rsidRPr="00CC7E54">
        <w:rPr>
          <w:sz w:val="20"/>
          <w:szCs w:val="20"/>
        </w:rPr>
        <w:t xml:space="preserve">Клиент дает согласие на обработку своих персональных данных в целях оказания Услуг, включающих </w:t>
      </w:r>
      <w:bookmarkStart w:id="3" w:name="_Hlk8900607"/>
      <w:r w:rsidRPr="00CC7E54">
        <w:rPr>
          <w:sz w:val="20"/>
          <w:szCs w:val="20"/>
        </w:rPr>
        <w:t>фамилию, имя, отчество, пол, дату и место рождения, данные документа удостоверяющего личность, контактный телефон, адрес электронной почты, результаты лабораторного исследования необходимые для оказания Услуг</w:t>
      </w:r>
      <w:bookmarkEnd w:id="3"/>
      <w:r w:rsidRPr="00CC7E54">
        <w:rPr>
          <w:sz w:val="20"/>
          <w:szCs w:val="20"/>
        </w:rPr>
        <w:t>.</w:t>
      </w:r>
    </w:p>
    <w:p w:rsidR="00CC7E54" w:rsidRPr="00CC7E54" w:rsidRDefault="00CC7E54" w:rsidP="00CC7E54">
      <w:pPr>
        <w:pStyle w:val="af"/>
        <w:tabs>
          <w:tab w:val="left" w:pos="0"/>
        </w:tabs>
        <w:ind w:left="0"/>
        <w:jc w:val="both"/>
        <w:rPr>
          <w:sz w:val="20"/>
          <w:szCs w:val="20"/>
        </w:rPr>
      </w:pPr>
    </w:p>
    <w:p w:rsidR="00CC7E54" w:rsidRPr="00CC7E54" w:rsidRDefault="00CC7E54" w:rsidP="00CC7E54">
      <w:pPr>
        <w:pStyle w:val="af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left="0" w:firstLine="0"/>
        <w:contextualSpacing w:val="0"/>
        <w:jc w:val="both"/>
        <w:rPr>
          <w:sz w:val="20"/>
          <w:szCs w:val="20"/>
        </w:rPr>
      </w:pPr>
      <w:r w:rsidRPr="00CC7E54">
        <w:rPr>
          <w:sz w:val="20"/>
          <w:szCs w:val="20"/>
        </w:rPr>
        <w:t xml:space="preserve">Клиент согласен с правом </w:t>
      </w:r>
      <w:proofErr w:type="spellStart"/>
      <w:r w:rsidRPr="00CC7E54">
        <w:rPr>
          <w:sz w:val="20"/>
          <w:szCs w:val="20"/>
        </w:rPr>
        <w:t>Гемабанка</w:t>
      </w:r>
      <w:proofErr w:type="spellEnd"/>
      <w:r w:rsidRPr="00CC7E54">
        <w:rPr>
          <w:sz w:val="20"/>
          <w:szCs w:val="20"/>
        </w:rPr>
        <w:t xml:space="preserve"> осуществлять сбор его персональных данных, их систематизацию, накопление, хранение, передачу третьим лицам в целях оказания Клиенту услуг, обновление, изменение, обезличивание, блокирование, уничтожение и иное использование. Данное согласие действует бессрочно и может быть отозвано в любой момент путем направления в адрес </w:t>
      </w:r>
      <w:proofErr w:type="spellStart"/>
      <w:r w:rsidRPr="00CC7E54">
        <w:rPr>
          <w:sz w:val="20"/>
          <w:szCs w:val="20"/>
        </w:rPr>
        <w:t>Гемабанка</w:t>
      </w:r>
      <w:proofErr w:type="spellEnd"/>
      <w:r w:rsidRPr="00CC7E54">
        <w:rPr>
          <w:sz w:val="20"/>
          <w:szCs w:val="20"/>
        </w:rPr>
        <w:t xml:space="preserve"> соответствующего заявления.</w:t>
      </w:r>
    </w:p>
    <w:tbl>
      <w:tblPr>
        <w:tblpPr w:leftFromText="180" w:rightFromText="180" w:vertAnchor="text" w:horzAnchor="margin" w:tblpXSpec="right" w:tblpY="155"/>
        <w:tblW w:w="0" w:type="auto"/>
        <w:tblLook w:val="04A0" w:firstRow="1" w:lastRow="0" w:firstColumn="1" w:lastColumn="0" w:noHBand="0" w:noVBand="1"/>
      </w:tblPr>
      <w:tblGrid>
        <w:gridCol w:w="528"/>
        <w:gridCol w:w="2019"/>
        <w:gridCol w:w="510"/>
        <w:gridCol w:w="1670"/>
        <w:gridCol w:w="4844"/>
      </w:tblGrid>
      <w:tr w:rsidR="00CC7E54" w:rsidRPr="00CC7E54" w:rsidTr="00B734F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E54" w:rsidRPr="00CC7E54" w:rsidRDefault="00CC7E54" w:rsidP="00B734F4">
            <w:pPr>
              <w:pStyle w:val="af"/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E54" w:rsidRPr="00CC7E54" w:rsidRDefault="00CC7E54" w:rsidP="00B734F4">
            <w:pPr>
              <w:pStyle w:val="af"/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  <w:r w:rsidRPr="00CC7E54">
              <w:rPr>
                <w:sz w:val="20"/>
                <w:szCs w:val="20"/>
              </w:rPr>
              <w:t>Соглашаюсь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E54" w:rsidRPr="00CC7E54" w:rsidRDefault="00CC7E54" w:rsidP="00B734F4">
            <w:pPr>
              <w:pStyle w:val="af"/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C7E54" w:rsidRPr="00CC7E54" w:rsidRDefault="00CC7E54" w:rsidP="00B734F4">
            <w:pPr>
              <w:pStyle w:val="af"/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  <w:r w:rsidRPr="00CC7E54">
              <w:rPr>
                <w:sz w:val="20"/>
                <w:szCs w:val="20"/>
              </w:rPr>
              <w:t>Не соглашаюсь</w:t>
            </w:r>
          </w:p>
        </w:tc>
        <w:tc>
          <w:tcPr>
            <w:tcW w:w="4844" w:type="dxa"/>
            <w:shd w:val="clear" w:color="auto" w:fill="auto"/>
            <w:vAlign w:val="bottom"/>
          </w:tcPr>
          <w:p w:rsidR="00CC7E54" w:rsidRPr="00CC7E54" w:rsidRDefault="00CC7E54" w:rsidP="00B734F4">
            <w:pPr>
              <w:pStyle w:val="af"/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CC7E54" w:rsidRPr="00CC7E54" w:rsidRDefault="00CC7E54" w:rsidP="00CC7E54">
      <w:pPr>
        <w:pStyle w:val="af"/>
        <w:tabs>
          <w:tab w:val="left" w:pos="0"/>
        </w:tabs>
        <w:ind w:left="0"/>
        <w:jc w:val="both"/>
        <w:rPr>
          <w:sz w:val="20"/>
          <w:szCs w:val="20"/>
        </w:rPr>
      </w:pPr>
    </w:p>
    <w:p w:rsidR="00CC7E54" w:rsidRPr="00CC7E54" w:rsidRDefault="00CC7E54" w:rsidP="00CC7E54">
      <w:pPr>
        <w:pStyle w:val="af"/>
        <w:tabs>
          <w:tab w:val="left" w:pos="0"/>
        </w:tabs>
        <w:ind w:left="0"/>
        <w:jc w:val="both"/>
        <w:rPr>
          <w:sz w:val="20"/>
          <w:szCs w:val="20"/>
        </w:rPr>
      </w:pPr>
      <w:r w:rsidRPr="00CC7E54">
        <w:rPr>
          <w:sz w:val="20"/>
          <w:szCs w:val="20"/>
        </w:rPr>
        <w:t>_________________ (подпись)</w:t>
      </w:r>
      <w:r w:rsidRPr="00CC7E54">
        <w:rPr>
          <w:sz w:val="20"/>
          <w:szCs w:val="20"/>
        </w:rPr>
        <w:tab/>
        <w:t>______________      (дата)</w:t>
      </w:r>
    </w:p>
    <w:p w:rsidR="00CC7E54" w:rsidRPr="00CC7E54" w:rsidRDefault="00CC7E54" w:rsidP="00CC7E54">
      <w:pPr>
        <w:pStyle w:val="af"/>
        <w:tabs>
          <w:tab w:val="left" w:pos="0"/>
        </w:tabs>
        <w:ind w:left="0"/>
        <w:jc w:val="both"/>
        <w:rPr>
          <w:sz w:val="20"/>
          <w:szCs w:val="20"/>
        </w:rPr>
      </w:pPr>
    </w:p>
    <w:p w:rsidR="00CC7E54" w:rsidRPr="00CC7E54" w:rsidRDefault="00CC7E54" w:rsidP="00CC7E54">
      <w:pPr>
        <w:pStyle w:val="af"/>
        <w:tabs>
          <w:tab w:val="left" w:pos="0"/>
        </w:tabs>
        <w:ind w:left="0"/>
        <w:jc w:val="both"/>
        <w:rPr>
          <w:sz w:val="20"/>
          <w:szCs w:val="20"/>
        </w:rPr>
      </w:pPr>
    </w:p>
    <w:p w:rsidR="00CC7E54" w:rsidRPr="00CC7E54" w:rsidRDefault="00CC7E54" w:rsidP="00CC7E54">
      <w:pPr>
        <w:pStyle w:val="af"/>
        <w:tabs>
          <w:tab w:val="left" w:pos="0"/>
        </w:tabs>
        <w:ind w:left="0"/>
        <w:jc w:val="both"/>
        <w:rPr>
          <w:sz w:val="20"/>
          <w:szCs w:val="20"/>
        </w:rPr>
      </w:pPr>
    </w:p>
    <w:p w:rsidR="00CC7E54" w:rsidRPr="00CC7E54" w:rsidRDefault="00CC7E54" w:rsidP="00CC7E54">
      <w:pPr>
        <w:pStyle w:val="af"/>
        <w:tabs>
          <w:tab w:val="left" w:pos="0"/>
        </w:tabs>
        <w:ind w:left="0"/>
        <w:rPr>
          <w:b/>
          <w:sz w:val="20"/>
          <w:szCs w:val="20"/>
        </w:rPr>
      </w:pPr>
      <w:r w:rsidRPr="00CC7E54">
        <w:rPr>
          <w:b/>
          <w:sz w:val="20"/>
          <w:szCs w:val="20"/>
        </w:rPr>
        <w:t>Я, ________________________________________________________, ознакомлен и согласен с содержанием настоящего документа, все положения которого мне полностью понятны.</w:t>
      </w:r>
    </w:p>
    <w:p w:rsidR="00CC7E54" w:rsidRPr="00CC7E54" w:rsidRDefault="00CC7E54" w:rsidP="00CC7E54">
      <w:pPr>
        <w:pStyle w:val="af"/>
        <w:tabs>
          <w:tab w:val="left" w:pos="0"/>
        </w:tabs>
        <w:ind w:left="0"/>
        <w:jc w:val="both"/>
        <w:rPr>
          <w:sz w:val="20"/>
          <w:szCs w:val="20"/>
        </w:rPr>
      </w:pPr>
    </w:p>
    <w:p w:rsidR="00CC7E54" w:rsidRPr="00CC7E54" w:rsidRDefault="00CC7E54" w:rsidP="00CD6E76">
      <w:pPr>
        <w:rPr>
          <w:sz w:val="20"/>
          <w:szCs w:val="20"/>
        </w:rPr>
      </w:pPr>
    </w:p>
    <w:p w:rsidR="00CD6E76" w:rsidRPr="00CC7E54" w:rsidRDefault="00CD6E76" w:rsidP="00CD6E76">
      <w:pPr>
        <w:rPr>
          <w:sz w:val="20"/>
          <w:szCs w:val="20"/>
        </w:rPr>
      </w:pPr>
    </w:p>
    <w:p w:rsidR="00CD6E76" w:rsidRPr="00CC7E54" w:rsidRDefault="00CD6E76">
      <w:pPr>
        <w:rPr>
          <w:sz w:val="20"/>
          <w:szCs w:val="20"/>
        </w:rPr>
      </w:pPr>
    </w:p>
    <w:sectPr w:rsidR="00CD6E76" w:rsidRPr="00CC7E54" w:rsidSect="000624ED">
      <w:footerReference w:type="default" r:id="rId9"/>
      <w:pgSz w:w="11906" w:h="16838"/>
      <w:pgMar w:top="567" w:right="567" w:bottom="567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4D7" w:rsidRDefault="00CC7E54">
      <w:r>
        <w:separator/>
      </w:r>
    </w:p>
  </w:endnote>
  <w:endnote w:type="continuationSeparator" w:id="0">
    <w:p w:rsidR="005D74D7" w:rsidRDefault="00CC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Look w:val="04A0" w:firstRow="1" w:lastRow="0" w:firstColumn="1" w:lastColumn="0" w:noHBand="0" w:noVBand="1"/>
    </w:tblPr>
    <w:tblGrid>
      <w:gridCol w:w="2536"/>
      <w:gridCol w:w="2367"/>
      <w:gridCol w:w="2752"/>
      <w:gridCol w:w="2694"/>
    </w:tblGrid>
    <w:tr w:rsidR="001C6C8D" w:rsidTr="00F22289">
      <w:trPr>
        <w:cantSplit/>
        <w:trHeight w:val="340"/>
      </w:trPr>
      <w:tc>
        <w:tcPr>
          <w:tcW w:w="2536" w:type="dxa"/>
          <w:vAlign w:val="bottom"/>
        </w:tcPr>
        <w:p w:rsidR="001C6C8D" w:rsidRDefault="00CD6E76" w:rsidP="00F22289">
          <w:pPr>
            <w:pStyle w:val="a5"/>
            <w:rPr>
              <w:rFonts w:ascii="Times New Roman" w:hAnsi="Times New Roman"/>
            </w:rPr>
          </w:pPr>
          <w:r w:rsidRPr="006C3593">
            <w:rPr>
              <w:rFonts w:ascii="Times New Roman" w:hAnsi="Times New Roman"/>
            </w:rPr>
            <w:t>Клиент</w:t>
          </w:r>
        </w:p>
        <w:p w:rsidR="001C6C8D" w:rsidRPr="00FF56EE" w:rsidRDefault="00CD6E76" w:rsidP="00F22289">
          <w:pPr>
            <w:pStyle w:val="a5"/>
          </w:pPr>
          <w:r w:rsidRPr="006C3593">
            <w:rPr>
              <w:rFonts w:ascii="Times New Roman" w:hAnsi="Times New Roman"/>
              <w:lang w:val="en-US"/>
            </w:rPr>
            <w:t xml:space="preserve"> _______________</w:t>
          </w:r>
        </w:p>
      </w:tc>
      <w:tc>
        <w:tcPr>
          <w:tcW w:w="2367" w:type="dxa"/>
          <w:vAlign w:val="bottom"/>
        </w:tcPr>
        <w:p w:rsidR="001C6C8D" w:rsidRPr="00A766E4" w:rsidRDefault="00CD6E76" w:rsidP="0079165F">
          <w:pPr>
            <w:pStyle w:val="a5"/>
            <w:rPr>
              <w:lang w:val="en-US"/>
            </w:rPr>
          </w:pPr>
          <w:r>
            <w:rPr>
              <w:rFonts w:ascii="Times New Roman" w:hAnsi="Times New Roman"/>
              <w:bCs/>
              <w:lang w:val="en-US"/>
            </w:rPr>
            <w:t>(</w:t>
          </w:r>
          <w:r>
            <w:rPr>
              <w:rFonts w:ascii="Times New Roman" w:hAnsi="Times New Roman"/>
              <w:bCs/>
              <w:noProof/>
            </w:rPr>
            <w:t>_______________</w:t>
          </w:r>
          <w:r>
            <w:rPr>
              <w:rFonts w:ascii="Times New Roman" w:hAnsi="Times New Roman"/>
              <w:bCs/>
              <w:lang w:val="en-US"/>
            </w:rPr>
            <w:t>)</w:t>
          </w:r>
        </w:p>
      </w:tc>
      <w:tc>
        <w:tcPr>
          <w:tcW w:w="2752" w:type="dxa"/>
        </w:tcPr>
        <w:p w:rsidR="001C6C8D" w:rsidRDefault="00CD6E76" w:rsidP="00F22289">
          <w:pPr>
            <w:pStyle w:val="a5"/>
            <w:rPr>
              <w:rFonts w:ascii="Times New Roman" w:hAnsi="Times New Roman"/>
            </w:rPr>
          </w:pPr>
          <w:proofErr w:type="spellStart"/>
          <w:r w:rsidRPr="006C3593">
            <w:rPr>
              <w:rFonts w:ascii="Times New Roman" w:hAnsi="Times New Roman"/>
            </w:rPr>
            <w:t>Гемабанк</w:t>
          </w:r>
          <w:proofErr w:type="spellEnd"/>
        </w:p>
        <w:p w:rsidR="001C6C8D" w:rsidRDefault="00CD6E76" w:rsidP="00F22289">
          <w:pPr>
            <w:pStyle w:val="a5"/>
          </w:pPr>
          <w:r>
            <w:t>________________________</w:t>
          </w:r>
        </w:p>
      </w:tc>
      <w:tc>
        <w:tcPr>
          <w:tcW w:w="2694" w:type="dxa"/>
          <w:vAlign w:val="bottom"/>
        </w:tcPr>
        <w:p w:rsidR="001C6C8D" w:rsidRPr="007D373B" w:rsidRDefault="00CD6E76" w:rsidP="0079165F">
          <w:pPr>
            <w:pStyle w:val="a5"/>
            <w:jc w:val="right"/>
            <w:rPr>
              <w:lang w:val="en-US"/>
            </w:rPr>
          </w:pPr>
          <w:r>
            <w:rPr>
              <w:rFonts w:ascii="Times New Roman" w:hAnsi="Times New Roman"/>
              <w:bCs/>
              <w:lang w:val="en-US"/>
            </w:rPr>
            <w:t>(</w:t>
          </w:r>
          <w:r>
            <w:rPr>
              <w:rFonts w:ascii="Times New Roman" w:hAnsi="Times New Roman"/>
              <w:bCs/>
              <w:noProof/>
            </w:rPr>
            <w:t>_______________</w:t>
          </w:r>
          <w:r>
            <w:rPr>
              <w:rFonts w:ascii="Times New Roman" w:hAnsi="Times New Roman"/>
              <w:bCs/>
              <w:lang w:val="en-US"/>
            </w:rPr>
            <w:t>)</w:t>
          </w:r>
        </w:p>
      </w:tc>
    </w:tr>
    <w:tr w:rsidR="001C6C8D" w:rsidTr="00F22289">
      <w:trPr>
        <w:cantSplit/>
        <w:trHeight w:val="340"/>
      </w:trPr>
      <w:tc>
        <w:tcPr>
          <w:tcW w:w="2536" w:type="dxa"/>
          <w:vAlign w:val="bottom"/>
        </w:tcPr>
        <w:p w:rsidR="001C6C8D" w:rsidRPr="00E039DC" w:rsidRDefault="00CD6E76" w:rsidP="00F22289">
          <w:pPr>
            <w:pStyle w:val="a5"/>
            <w:rPr>
              <w:rFonts w:ascii="Times New Roman" w:hAnsi="Times New Roman"/>
              <w:bCs/>
              <w:noProof/>
            </w:rPr>
          </w:pPr>
          <w:r w:rsidRPr="00E039DC">
            <w:rPr>
              <w:rFonts w:ascii="Times New Roman" w:hAnsi="Times New Roman"/>
              <w:bCs/>
              <w:noProof/>
            </w:rPr>
            <w:t xml:space="preserve"> </w:t>
          </w:r>
        </w:p>
      </w:tc>
      <w:tc>
        <w:tcPr>
          <w:tcW w:w="2367" w:type="dxa"/>
          <w:vAlign w:val="bottom"/>
        </w:tcPr>
        <w:p w:rsidR="001C6C8D" w:rsidRPr="00E039DC" w:rsidRDefault="003F6618" w:rsidP="00F22289">
          <w:pPr>
            <w:pStyle w:val="a5"/>
            <w:rPr>
              <w:lang w:val="en-US"/>
            </w:rPr>
          </w:pPr>
        </w:p>
      </w:tc>
      <w:tc>
        <w:tcPr>
          <w:tcW w:w="2752" w:type="dxa"/>
          <w:vAlign w:val="bottom"/>
        </w:tcPr>
        <w:p w:rsidR="001C6C8D" w:rsidRDefault="003F6618" w:rsidP="00F22289">
          <w:pPr>
            <w:pStyle w:val="a5"/>
          </w:pPr>
        </w:p>
      </w:tc>
      <w:tc>
        <w:tcPr>
          <w:tcW w:w="2694" w:type="dxa"/>
          <w:vAlign w:val="bottom"/>
        </w:tcPr>
        <w:p w:rsidR="001C6C8D" w:rsidRPr="00C65181" w:rsidRDefault="003F6618" w:rsidP="00F22289">
          <w:pPr>
            <w:pStyle w:val="a5"/>
            <w:rPr>
              <w:lang w:val="en-US"/>
            </w:rPr>
          </w:pPr>
        </w:p>
      </w:tc>
    </w:tr>
  </w:tbl>
  <w:p w:rsidR="000E2802" w:rsidRPr="001C6C8D" w:rsidRDefault="003F6618" w:rsidP="001C6C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4D7" w:rsidRDefault="00CC7E54">
      <w:r>
        <w:separator/>
      </w:r>
    </w:p>
  </w:footnote>
  <w:footnote w:type="continuationSeparator" w:id="0">
    <w:p w:rsidR="005D74D7" w:rsidRDefault="00CC7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20ACB"/>
    <w:multiLevelType w:val="hybridMultilevel"/>
    <w:tmpl w:val="563837DA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90D6E"/>
    <w:multiLevelType w:val="multilevel"/>
    <w:tmpl w:val="9D788E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440"/>
      </w:pPr>
      <w:rPr>
        <w:rFonts w:hint="default"/>
      </w:rPr>
    </w:lvl>
  </w:abstractNum>
  <w:abstractNum w:abstractNumId="2">
    <w:nsid w:val="22205080"/>
    <w:multiLevelType w:val="hybridMultilevel"/>
    <w:tmpl w:val="F894ECA6"/>
    <w:lvl w:ilvl="0" w:tplc="9FD66CCA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6745B"/>
    <w:multiLevelType w:val="multilevel"/>
    <w:tmpl w:val="1C1CB4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07E5794"/>
    <w:multiLevelType w:val="hybridMultilevel"/>
    <w:tmpl w:val="56383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614E1"/>
    <w:multiLevelType w:val="hybridMultilevel"/>
    <w:tmpl w:val="1E448208"/>
    <w:lvl w:ilvl="0" w:tplc="9BA218B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49D815F8"/>
    <w:multiLevelType w:val="hybridMultilevel"/>
    <w:tmpl w:val="CD642A4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0078B"/>
    <w:multiLevelType w:val="hybridMultilevel"/>
    <w:tmpl w:val="2E46BCB2"/>
    <w:lvl w:ilvl="0" w:tplc="75A6027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39E"/>
    <w:rsid w:val="00043880"/>
    <w:rsid w:val="00134D0E"/>
    <w:rsid w:val="00154F43"/>
    <w:rsid w:val="0032176C"/>
    <w:rsid w:val="003F6618"/>
    <w:rsid w:val="005D74D7"/>
    <w:rsid w:val="00A2266E"/>
    <w:rsid w:val="00A71062"/>
    <w:rsid w:val="00CC7E54"/>
    <w:rsid w:val="00CD6E76"/>
    <w:rsid w:val="00EB539E"/>
    <w:rsid w:val="00F9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6E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176C"/>
    <w:pPr>
      <w:spacing w:after="120"/>
    </w:pPr>
  </w:style>
  <w:style w:type="character" w:customStyle="1" w:styleId="a4">
    <w:name w:val="Основной текст Знак"/>
    <w:basedOn w:val="a0"/>
    <w:link w:val="a3"/>
    <w:rsid w:val="003217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2176C"/>
    <w:pPr>
      <w:tabs>
        <w:tab w:val="center" w:pos="4677"/>
        <w:tab w:val="right" w:pos="9355"/>
      </w:tabs>
      <w:suppressAutoHyphens/>
    </w:pPr>
    <w:rPr>
      <w:rFonts w:ascii="Arial Narrow" w:hAnsi="Arial Narrow" w:cs="Arial Narrow"/>
      <w:sz w:val="22"/>
      <w:szCs w:val="22"/>
      <w:lang w:eastAsia="ar-SA"/>
    </w:rPr>
  </w:style>
  <w:style w:type="character" w:customStyle="1" w:styleId="a6">
    <w:name w:val="Нижний колонтитул Знак"/>
    <w:basedOn w:val="a0"/>
    <w:link w:val="a5"/>
    <w:rsid w:val="0032176C"/>
    <w:rPr>
      <w:rFonts w:ascii="Arial Narrow" w:eastAsia="Times New Roman" w:hAnsi="Arial Narrow" w:cs="Arial Narrow"/>
      <w:lang w:eastAsia="ar-SA"/>
    </w:rPr>
  </w:style>
  <w:style w:type="character" w:styleId="a7">
    <w:name w:val="Hyperlink"/>
    <w:uiPriority w:val="99"/>
    <w:unhideWhenUsed/>
    <w:rsid w:val="0032176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32176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2176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217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2176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217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2176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2176C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A2266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D6E7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6E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176C"/>
    <w:pPr>
      <w:spacing w:after="120"/>
    </w:pPr>
  </w:style>
  <w:style w:type="character" w:customStyle="1" w:styleId="a4">
    <w:name w:val="Основной текст Знак"/>
    <w:basedOn w:val="a0"/>
    <w:link w:val="a3"/>
    <w:rsid w:val="003217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2176C"/>
    <w:pPr>
      <w:tabs>
        <w:tab w:val="center" w:pos="4677"/>
        <w:tab w:val="right" w:pos="9355"/>
      </w:tabs>
      <w:suppressAutoHyphens/>
    </w:pPr>
    <w:rPr>
      <w:rFonts w:ascii="Arial Narrow" w:hAnsi="Arial Narrow" w:cs="Arial Narrow"/>
      <w:sz w:val="22"/>
      <w:szCs w:val="22"/>
      <w:lang w:eastAsia="ar-SA"/>
    </w:rPr>
  </w:style>
  <w:style w:type="character" w:customStyle="1" w:styleId="a6">
    <w:name w:val="Нижний колонтитул Знак"/>
    <w:basedOn w:val="a0"/>
    <w:link w:val="a5"/>
    <w:rsid w:val="0032176C"/>
    <w:rPr>
      <w:rFonts w:ascii="Arial Narrow" w:eastAsia="Times New Roman" w:hAnsi="Arial Narrow" w:cs="Arial Narrow"/>
      <w:lang w:eastAsia="ar-SA"/>
    </w:rPr>
  </w:style>
  <w:style w:type="character" w:styleId="a7">
    <w:name w:val="Hyperlink"/>
    <w:uiPriority w:val="99"/>
    <w:unhideWhenUsed/>
    <w:rsid w:val="0032176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32176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2176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217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2176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217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2176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2176C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A2266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D6E7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maban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5054</Words>
  <Characters>28809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Мусина А. Регина</dc:creator>
  <cp:keywords/>
  <dc:description/>
  <cp:lastModifiedBy>Мусина А. Регина</cp:lastModifiedBy>
  <cp:revision>9</cp:revision>
  <dcterms:created xsi:type="dcterms:W3CDTF">2019-11-19T09:17:00Z</dcterms:created>
  <dcterms:modified xsi:type="dcterms:W3CDTF">2019-12-25T08:26:00Z</dcterms:modified>
</cp:coreProperties>
</file>